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08" w:rsidRPr="00EA5F08" w:rsidRDefault="00EA5F08" w:rsidP="00EA5F0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  <w:u w:val="single"/>
        </w:rPr>
      </w:pPr>
      <w:r w:rsidRPr="00EA5F08">
        <w:rPr>
          <w:rFonts w:ascii="Arial" w:hAnsi="Arial" w:cs="Arial"/>
          <w:b/>
          <w:bCs/>
          <w:kern w:val="36"/>
          <w:szCs w:val="24"/>
          <w:u w:val="single"/>
        </w:rPr>
        <w:t>Licensed Substance Use Disorder Treatment Continuum of Care for Women with Dependent Children Checklist</w:t>
      </w:r>
    </w:p>
    <w:p w:rsidR="00EA5F08" w:rsidRPr="00EE4E33" w:rsidRDefault="00EA5F08" w:rsidP="00EA5F08">
      <w:pPr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EA5F08" w:rsidRPr="00EE4E33" w:rsidTr="00162730">
        <w:trPr>
          <w:trHeight w:hRule="exact" w:val="36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EA5F08" w:rsidRPr="00EE4E33" w:rsidRDefault="00EA5F08" w:rsidP="00162730">
            <w:pPr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EA5F08" w:rsidRPr="00EE4E33" w:rsidRDefault="00EA5F08" w:rsidP="00162730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Part I:  Proposal</w:t>
            </w:r>
          </w:p>
        </w:tc>
      </w:tr>
      <w:tr w:rsidR="00EA5F08" w:rsidRPr="00EE4E33" w:rsidTr="00162730">
        <w:trPr>
          <w:trHeight w:val="80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1</w:t>
            </w:r>
          </w:p>
        </w:tc>
        <w:bookmarkStart w:id="0" w:name="_GoBack"/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ins w:id="1" w:author="Juan Serrano" w:date="2017-07-12T12:37:00Z">
              <w:r w:rsidR="009B56BE" w:rsidRPr="00EE4E33">
                <w:rPr>
                  <w:rFonts w:ascii="Arial" w:eastAsia="Arial" w:hAnsi="Arial" w:cs="Arial"/>
                  <w:szCs w:val="24"/>
                </w:rPr>
              </w:r>
            </w:ins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Proposal Cover Sheet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Use the RFP forms found directly under the Notices section on </w:t>
            </w:r>
          </w:p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    </w:t>
            </w:r>
            <w:hyperlink r:id="rId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EA5F08" w:rsidRPr="00EE4E33" w:rsidTr="00162730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162730">
            <w:pPr>
              <w:tabs>
                <w:tab w:val="num" w:pos="720"/>
              </w:tabs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Table of Contents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</w:t>
            </w:r>
            <w:r w:rsidRPr="00EE4E33">
              <w:rPr>
                <w:rFonts w:ascii="Arial" w:hAnsi="Arial" w:cs="Arial"/>
                <w:szCs w:val="24"/>
              </w:rPr>
              <w:t>Please number and label with page numbers if possible in the order as stated in Part I</w:t>
            </w:r>
            <w:r>
              <w:rPr>
                <w:rFonts w:ascii="Arial" w:hAnsi="Arial" w:cs="Arial"/>
                <w:szCs w:val="24"/>
              </w:rPr>
              <w:t>: Proposal</w:t>
            </w:r>
            <w:r w:rsidRPr="00EE4E33">
              <w:rPr>
                <w:rFonts w:ascii="Arial" w:hAnsi="Arial" w:cs="Arial"/>
                <w:szCs w:val="24"/>
              </w:rPr>
              <w:t xml:space="preserve"> &amp; Part II</w:t>
            </w:r>
            <w:r>
              <w:rPr>
                <w:rFonts w:ascii="Arial" w:hAnsi="Arial" w:cs="Arial"/>
                <w:szCs w:val="24"/>
              </w:rPr>
              <w:t>:</w:t>
            </w:r>
            <w:r w:rsidRPr="00EE4E33">
              <w:rPr>
                <w:rFonts w:ascii="Arial" w:hAnsi="Arial" w:cs="Arial"/>
                <w:szCs w:val="24"/>
              </w:rPr>
              <w:t xml:space="preserve"> Appendices for paper, CD</w:t>
            </w:r>
            <w:r>
              <w:rPr>
                <w:rFonts w:ascii="Arial" w:hAnsi="Arial" w:cs="Arial"/>
                <w:szCs w:val="24"/>
              </w:rPr>
              <w:t>,</w:t>
            </w:r>
            <w:r w:rsidRPr="00EE4E33">
              <w:rPr>
                <w:rFonts w:ascii="Arial" w:hAnsi="Arial" w:cs="Arial"/>
                <w:szCs w:val="24"/>
              </w:rPr>
              <w:t xml:space="preserve"> and electronic copies.</w:t>
            </w:r>
          </w:p>
          <w:p w:rsidR="00EA5F08" w:rsidRPr="00EE4E33" w:rsidRDefault="00EA5F08" w:rsidP="00162730">
            <w:pPr>
              <w:tabs>
                <w:tab w:val="num" w:pos="720"/>
              </w:tabs>
              <w:rPr>
                <w:rFonts w:ascii="Arial" w:eastAsia="Arial" w:hAnsi="Arial" w:cs="Arial"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Proposal Narrative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in following order</w:t>
            </w:r>
            <w:r>
              <w:rPr>
                <w:rFonts w:ascii="Arial" w:eastAsia="Arial" w:hAnsi="Arial" w:cs="Arial"/>
                <w:szCs w:val="24"/>
              </w:rPr>
              <w:t>: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  <w:r w:rsidRPr="006C799A">
              <w:rPr>
                <w:rFonts w:ascii="Arial" w:hAnsi="Arial" w:cs="Arial"/>
                <w:b/>
                <w:szCs w:val="24"/>
              </w:rPr>
              <w:t>25 Page Limitation</w:t>
            </w:r>
          </w:p>
          <w:p w:rsidR="00EA5F08" w:rsidRPr="00EE4E33" w:rsidRDefault="00EA5F08" w:rsidP="00EA5F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>Applicant Organization</w:t>
            </w:r>
          </w:p>
          <w:p w:rsidR="00EA5F08" w:rsidRPr="00EE4E33" w:rsidRDefault="00EA5F08" w:rsidP="00EA5F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Demonstration of Ability to Be Operational</w:t>
            </w:r>
          </w:p>
          <w:p w:rsidR="00EA5F08" w:rsidRPr="00EE4E33" w:rsidRDefault="00EA5F08" w:rsidP="00EA5F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>Program Approach</w:t>
            </w:r>
          </w:p>
          <w:p w:rsidR="00EA5F08" w:rsidRPr="00EE4E33" w:rsidRDefault="00EA5F08" w:rsidP="00EA5F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>Outcome Evaluation</w:t>
            </w:r>
          </w:p>
          <w:p w:rsidR="00EA5F08" w:rsidRPr="00EE4E33" w:rsidRDefault="00EA5F08" w:rsidP="00EA5F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>Budget Narrative</w:t>
            </w:r>
          </w:p>
          <w:p w:rsidR="00EA5F08" w:rsidRPr="00EE4E33" w:rsidRDefault="00EA5F08" w:rsidP="00162730">
            <w:pPr>
              <w:ind w:left="720"/>
              <w:contextualSpacing/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Part II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: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Appendices </w:t>
            </w: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ins w:id="2" w:author="Juan Serrano" w:date="2017-07-12T12:29:00Z">
              <w:r w:rsidR="00162730" w:rsidRPr="00EE4E33">
                <w:rPr>
                  <w:rFonts w:ascii="Arial" w:eastAsia="Arial" w:hAnsi="Arial" w:cs="Arial"/>
                  <w:szCs w:val="24"/>
                </w:rPr>
              </w:r>
            </w:ins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592DCD">
              <w:rPr>
                <w:rFonts w:ascii="Arial" w:hAnsi="Arial" w:cs="Arial"/>
                <w:b/>
                <w:szCs w:val="24"/>
              </w:rPr>
              <w:t>Job descriptions</w:t>
            </w:r>
            <w:r w:rsidRPr="00592DCD">
              <w:rPr>
                <w:rFonts w:ascii="Arial" w:hAnsi="Arial" w:cs="Arial"/>
                <w:szCs w:val="24"/>
              </w:rPr>
              <w:t xml:space="preserve"> of key personnel ( required) and </w:t>
            </w:r>
          </w:p>
          <w:p w:rsidR="00EA5F08" w:rsidRPr="00592DCD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592DCD">
              <w:rPr>
                <w:rFonts w:ascii="Arial" w:hAnsi="Arial" w:cs="Arial"/>
                <w:szCs w:val="24"/>
              </w:rPr>
              <w:t>Resumes, if available, for key personnel (please do not provide home addresses or personal phone numbers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rPr>
                <w:rFonts w:ascii="Arial" w:hAnsi="Arial" w:cs="Arial"/>
                <w:szCs w:val="24"/>
              </w:rPr>
            </w:pPr>
            <w:r w:rsidRPr="00592DCD">
              <w:rPr>
                <w:rFonts w:ascii="Arial" w:hAnsi="Arial" w:cs="Arial"/>
                <w:b/>
                <w:szCs w:val="24"/>
              </w:rPr>
              <w:t>Current and Proposed Agency Organization Chart</w:t>
            </w:r>
            <w:r w:rsidRPr="00A4737C">
              <w:rPr>
                <w:rFonts w:ascii="Arial" w:hAnsi="Arial" w:cs="Arial"/>
                <w:szCs w:val="24"/>
              </w:rPr>
              <w:t xml:space="preserve"> 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03FE3">
              <w:rPr>
                <w:rFonts w:ascii="Arial" w:hAnsi="Arial" w:cs="Arial"/>
                <w:b/>
                <w:szCs w:val="24"/>
              </w:rPr>
              <w:t>Proposed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  <w:r w:rsidRPr="00EE4E33">
              <w:rPr>
                <w:rFonts w:ascii="Arial" w:hAnsi="Arial" w:cs="Arial"/>
                <w:b/>
                <w:szCs w:val="24"/>
              </w:rPr>
              <w:t>Program Implementation Schedule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</w:p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824236" w:rsidRDefault="00EA5F08" w:rsidP="0016273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24236">
              <w:rPr>
                <w:rFonts w:ascii="Arial" w:hAnsi="Arial" w:cs="Arial"/>
                <w:b/>
                <w:szCs w:val="24"/>
              </w:rPr>
              <w:t>Logic Model</w:t>
            </w:r>
          </w:p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16273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03FE3">
              <w:rPr>
                <w:rFonts w:ascii="Arial" w:hAnsi="Arial" w:cs="Arial"/>
                <w:b/>
                <w:szCs w:val="24"/>
              </w:rPr>
              <w:t>Program Evaluation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24236">
              <w:rPr>
                <w:rFonts w:ascii="Arial" w:hAnsi="Arial" w:cs="Arial"/>
                <w:b/>
                <w:szCs w:val="24"/>
              </w:rPr>
              <w:t>Tools</w:t>
            </w:r>
          </w:p>
          <w:p w:rsidR="00EA5F08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ind w:left="360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16273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66BC1">
              <w:rPr>
                <w:rFonts w:ascii="Arial" w:hAnsi="Arial" w:cs="Arial"/>
                <w:b/>
                <w:szCs w:val="24"/>
              </w:rPr>
              <w:t>Validated intake and assessment tools</w:t>
            </w:r>
            <w:r>
              <w:rPr>
                <w:rFonts w:ascii="Arial" w:hAnsi="Arial" w:cs="Arial"/>
                <w:szCs w:val="24"/>
              </w:rPr>
              <w:t xml:space="preserve"> including</w:t>
            </w:r>
            <w:r w:rsidRPr="00811558">
              <w:rPr>
                <w:rFonts w:ascii="Arial" w:hAnsi="Arial" w:cs="Arial"/>
                <w:szCs w:val="24"/>
              </w:rPr>
              <w:t xml:space="preserve"> any draft or final program-specific data collection tools or questionnaires that will be used to determine the effectiveness of the program’s services, and to measure a parent’s and/or her children’s progress toward their treatment plan goals</w:t>
            </w: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Clinical </w:t>
            </w:r>
            <w:r w:rsidRPr="00824236">
              <w:rPr>
                <w:rFonts w:ascii="Arial" w:hAnsi="Arial" w:cs="Arial"/>
                <w:b/>
                <w:szCs w:val="24"/>
              </w:rPr>
              <w:t>Documentation Forms</w:t>
            </w:r>
            <w:r>
              <w:rPr>
                <w:rFonts w:ascii="Arial" w:hAnsi="Arial" w:cs="Arial"/>
                <w:szCs w:val="24"/>
              </w:rPr>
              <w:t xml:space="preserve"> (e.g., treatment plans, intake and assessment forms, progress notes, release of information forms, client rights and responsibilities, medical, urine drug screen, and discharge summary)</w:t>
            </w:r>
          </w:p>
          <w:p w:rsidR="00EA5F08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16273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24236">
              <w:rPr>
                <w:rFonts w:ascii="Arial" w:hAnsi="Arial" w:cs="Arial"/>
                <w:b/>
                <w:szCs w:val="24"/>
              </w:rPr>
              <w:t>Sample Treatment Plan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824236">
              <w:rPr>
                <w:rFonts w:ascii="Arial" w:hAnsi="Arial" w:cs="Arial"/>
                <w:b/>
                <w:szCs w:val="24"/>
              </w:rPr>
              <w:t>Discharge Summary</w:t>
            </w:r>
          </w:p>
          <w:p w:rsidR="00EA5F08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16273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Requested </w:t>
            </w:r>
            <w:r w:rsidRPr="00824236">
              <w:rPr>
                <w:rFonts w:ascii="Arial" w:hAnsi="Arial" w:cs="Arial"/>
                <w:b/>
                <w:szCs w:val="24"/>
              </w:rPr>
              <w:t>Agency Policies and Protocols</w:t>
            </w:r>
          </w:p>
          <w:p w:rsidR="00EA5F08" w:rsidRDefault="00EA5F08" w:rsidP="0016273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EA5F08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Copies of </w:t>
            </w:r>
            <w:r w:rsidRPr="00824236">
              <w:rPr>
                <w:rFonts w:ascii="Arial" w:hAnsi="Arial" w:cs="Arial"/>
                <w:b/>
                <w:szCs w:val="24"/>
              </w:rPr>
              <w:t xml:space="preserve">all </w:t>
            </w:r>
            <w:r>
              <w:rPr>
                <w:rFonts w:ascii="Arial" w:hAnsi="Arial" w:cs="Arial"/>
                <w:b/>
                <w:szCs w:val="24"/>
              </w:rPr>
              <w:t>substance use disorder facility</w:t>
            </w:r>
            <w:r w:rsidRPr="00824236">
              <w:rPr>
                <w:rFonts w:ascii="Arial" w:hAnsi="Arial" w:cs="Arial"/>
                <w:b/>
                <w:szCs w:val="24"/>
              </w:rPr>
              <w:t xml:space="preserve"> licenses</w:t>
            </w:r>
            <w:r>
              <w:rPr>
                <w:rFonts w:ascii="Arial" w:hAnsi="Arial" w:cs="Arial"/>
                <w:szCs w:val="24"/>
              </w:rPr>
              <w:t xml:space="preserve"> from DHS OOL or another State’s licensing authority</w:t>
            </w:r>
          </w:p>
          <w:p w:rsidR="00EA5F08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824236">
              <w:rPr>
                <w:rFonts w:ascii="Arial" w:eastAsia="Arial" w:hAnsi="Arial" w:cs="Arial"/>
                <w:szCs w:val="24"/>
              </w:rPr>
              <w:t>Copy of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 child care licensure </w:t>
            </w:r>
            <w:r w:rsidRPr="00824236">
              <w:rPr>
                <w:rFonts w:ascii="Arial" w:eastAsia="Arial" w:hAnsi="Arial" w:cs="Arial"/>
                <w:szCs w:val="24"/>
              </w:rPr>
              <w:t>(if being provided off site)</w:t>
            </w:r>
          </w:p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0336F9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666BC1">
              <w:rPr>
                <w:rFonts w:ascii="Arial" w:hAnsi="Arial" w:cs="Arial"/>
                <w:b/>
                <w:szCs w:val="24"/>
              </w:rPr>
              <w:t>Attestation #1</w:t>
            </w:r>
            <w:r>
              <w:rPr>
                <w:rFonts w:ascii="Arial" w:hAnsi="Arial" w:cs="Arial"/>
                <w:szCs w:val="24"/>
              </w:rPr>
              <w:t>- (signed &amp; dated)</w:t>
            </w:r>
            <w:r w:rsidRPr="000336F9">
              <w:rPr>
                <w:rFonts w:ascii="Arial" w:hAnsi="Arial" w:cs="Arial"/>
                <w:szCs w:val="24"/>
              </w:rPr>
              <w:t xml:space="preserve"> that the appropriate certificate of occupancy for the new physical site has been or can be obtained from the local municipality where the proposed program will be sited.</w:t>
            </w:r>
          </w:p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0336F9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666BC1">
              <w:rPr>
                <w:rFonts w:ascii="Arial" w:hAnsi="Arial" w:cs="Arial"/>
                <w:b/>
                <w:szCs w:val="24"/>
              </w:rPr>
              <w:t>Attestation #2</w:t>
            </w:r>
            <w:r w:rsidRPr="00A5715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– (signed &amp; dated) </w:t>
            </w:r>
            <w:r w:rsidRPr="000336F9">
              <w:rPr>
                <w:rFonts w:ascii="Arial" w:hAnsi="Arial" w:cs="Arial"/>
                <w:szCs w:val="24"/>
              </w:rPr>
              <w:t>that upon notification of the award, an application for licensure (including the required fee) will be submitted to DHS OOL.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Default="00EA5F08" w:rsidP="00EA5F08">
            <w:pPr>
              <w:jc w:val="both"/>
            </w:pPr>
            <w:r w:rsidRPr="00666BC1">
              <w:rPr>
                <w:rFonts w:ascii="Arial" w:hAnsi="Arial" w:cs="Arial"/>
                <w:b/>
                <w:szCs w:val="24"/>
              </w:rPr>
              <w:t>Attestation #3</w:t>
            </w:r>
            <w:r w:rsidRPr="00A5715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 (signed &amp; dated)</w:t>
            </w:r>
            <w:r w:rsidRPr="000336F9">
              <w:rPr>
                <w:rFonts w:ascii="Arial" w:hAnsi="Arial" w:cs="Arial"/>
                <w:szCs w:val="24"/>
              </w:rPr>
              <w:t xml:space="preserve"> that within one (1) month of the award, co-occurring policies and procedures for the new facility will be submitted to DHS OOL for review and approval.</w:t>
            </w:r>
          </w:p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trHeight w:val="287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92DCD">
              <w:rPr>
                <w:rFonts w:ascii="Arial" w:hAnsi="Arial" w:cs="Arial"/>
                <w:szCs w:val="24"/>
              </w:rPr>
              <w:t xml:space="preserve">Applicable Consulting </w:t>
            </w:r>
            <w:r w:rsidRPr="00592DCD">
              <w:rPr>
                <w:rFonts w:ascii="Arial" w:hAnsi="Arial" w:cs="Arial"/>
                <w:b/>
                <w:szCs w:val="24"/>
              </w:rPr>
              <w:t>Contracts</w:t>
            </w:r>
            <w:r w:rsidRPr="00592DCD">
              <w:rPr>
                <w:rFonts w:ascii="Arial" w:hAnsi="Arial" w:cs="Arial"/>
                <w:szCs w:val="24"/>
              </w:rPr>
              <w:t xml:space="preserve">, Affiliation </w:t>
            </w:r>
            <w:r w:rsidRPr="00592DCD">
              <w:rPr>
                <w:rFonts w:ascii="Arial" w:hAnsi="Arial" w:cs="Arial"/>
                <w:b/>
                <w:szCs w:val="24"/>
              </w:rPr>
              <w:t>Agreements</w:t>
            </w:r>
            <w:r w:rsidRPr="00592DCD">
              <w:rPr>
                <w:rFonts w:ascii="Arial" w:hAnsi="Arial" w:cs="Arial"/>
                <w:szCs w:val="24"/>
              </w:rPr>
              <w:t xml:space="preserve">, </w:t>
            </w:r>
            <w:r w:rsidRPr="00592DCD">
              <w:rPr>
                <w:rFonts w:ascii="Arial" w:hAnsi="Arial" w:cs="Arial"/>
                <w:b/>
                <w:szCs w:val="24"/>
              </w:rPr>
              <w:t>Memoranda</w:t>
            </w:r>
            <w:r w:rsidRPr="00592DCD">
              <w:rPr>
                <w:rFonts w:ascii="Arial" w:hAnsi="Arial" w:cs="Arial"/>
                <w:szCs w:val="24"/>
              </w:rPr>
              <w:t xml:space="preserve"> of Understanding, Letters of Commitment and other supporting documents </w:t>
            </w:r>
            <w:r w:rsidRPr="00592DCD">
              <w:rPr>
                <w:rFonts w:ascii="Arial" w:eastAsia="Arial" w:hAnsi="Arial" w:cs="Arial"/>
                <w:szCs w:val="24"/>
              </w:rPr>
              <w:t xml:space="preserve">related to this RFP.  </w:t>
            </w:r>
            <w:r w:rsidRPr="00592DCD">
              <w:rPr>
                <w:rFonts w:ascii="Arial" w:hAnsi="Arial" w:cs="Arial"/>
                <w:color w:val="000000"/>
                <w:szCs w:val="24"/>
              </w:rPr>
              <w:t>If not applicable, include a written statement.</w:t>
            </w:r>
          </w:p>
          <w:p w:rsidR="00EA5F08" w:rsidRPr="00A4737C" w:rsidRDefault="00EA5F08" w:rsidP="00A4737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92DCD">
              <w:rPr>
                <w:rFonts w:ascii="Arial" w:hAnsi="Arial" w:cs="Arial"/>
                <w:szCs w:val="24"/>
              </w:rPr>
              <w:t xml:space="preserve">DCF </w:t>
            </w:r>
            <w:r w:rsidRPr="00592DCD">
              <w:rPr>
                <w:rFonts w:ascii="Arial" w:hAnsi="Arial" w:cs="Arial"/>
                <w:b/>
                <w:szCs w:val="24"/>
              </w:rPr>
              <w:t>Annex B</w:t>
            </w:r>
            <w:r w:rsidRPr="00592DCD">
              <w:rPr>
                <w:rFonts w:ascii="Arial" w:hAnsi="Arial" w:cs="Arial"/>
                <w:szCs w:val="24"/>
              </w:rPr>
              <w:t xml:space="preserve"> Budget Forms</w:t>
            </w:r>
            <w:r w:rsidRPr="00592DCD">
              <w:rPr>
                <w:rFonts w:ascii="Arial" w:hAnsi="Arial" w:cs="Arial"/>
                <w:b/>
                <w:szCs w:val="24"/>
              </w:rPr>
              <w:t>*</w:t>
            </w:r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592DCD">
              <w:rPr>
                <w:rFonts w:ascii="Arial" w:hAnsi="Arial" w:cs="Arial"/>
                <w:b/>
                <w:szCs w:val="24"/>
              </w:rPr>
              <w:t>Safe-Child Standards Description</w:t>
            </w:r>
            <w:r w:rsidRPr="00592DCD">
              <w:rPr>
                <w:rFonts w:ascii="Arial" w:hAnsi="Arial" w:cs="Arial"/>
                <w:szCs w:val="24"/>
              </w:rPr>
              <w:t xml:space="preserve"> of your agency’s implementation of the standards (no more than 2 pages)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Copy of agency’s </w:t>
            </w:r>
            <w:r w:rsidRPr="00EE4E33">
              <w:rPr>
                <w:rFonts w:ascii="Arial" w:hAnsi="Arial" w:cs="Arial"/>
                <w:b/>
                <w:szCs w:val="24"/>
              </w:rPr>
              <w:t>Conflict of Interest policy</w:t>
            </w:r>
          </w:p>
          <w:p w:rsidR="00EA5F08" w:rsidRPr="00EE4E33" w:rsidRDefault="00EA5F08" w:rsidP="00A4737C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92DCD">
              <w:rPr>
                <w:rFonts w:ascii="Arial" w:hAnsi="Arial" w:cs="Arial"/>
                <w:szCs w:val="24"/>
              </w:rPr>
              <w:t xml:space="preserve">Copies of any corrective action plans, </w:t>
            </w:r>
            <w:r w:rsidRPr="00592DCD">
              <w:rPr>
                <w:rFonts w:ascii="Arial" w:hAnsi="Arial" w:cs="Arial"/>
                <w:b/>
                <w:szCs w:val="24"/>
              </w:rPr>
              <w:t>audits</w:t>
            </w:r>
            <w:r w:rsidRPr="00592DCD">
              <w:rPr>
                <w:rFonts w:ascii="Arial" w:hAnsi="Arial" w:cs="Arial"/>
                <w:szCs w:val="24"/>
              </w:rPr>
              <w:t xml:space="preserve"> or reviews completed or in process by DCF or other State entities from 2014 to the present. If available, a corrective action plan should be provided and any other pertinent information that will explain or clarify the applicant’s position. </w:t>
            </w:r>
            <w:r w:rsidRPr="00A4737C">
              <w:rPr>
                <w:rFonts w:ascii="Arial" w:hAnsi="Arial" w:cs="Arial"/>
                <w:color w:val="000000"/>
                <w:szCs w:val="24"/>
              </w:rPr>
              <w:t>If not applica</w:t>
            </w:r>
            <w:r w:rsidRPr="00592DCD">
              <w:rPr>
                <w:rFonts w:ascii="Arial" w:hAnsi="Arial" w:cs="Arial"/>
                <w:color w:val="000000"/>
                <w:szCs w:val="24"/>
              </w:rPr>
              <w:t>ble, include a written statement.</w:t>
            </w:r>
          </w:p>
          <w:p w:rsidR="00EA5F08" w:rsidRPr="00592DCD" w:rsidRDefault="00EA5F08" w:rsidP="00162730">
            <w:pPr>
              <w:pStyle w:val="a"/>
              <w:ind w:left="360" w:hanging="360"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592DCD">
              <w:rPr>
                <w:rFonts w:ascii="Arial" w:hAnsi="Arial" w:cs="Arial"/>
                <w:szCs w:val="24"/>
              </w:rPr>
              <w:t xml:space="preserve">Dated List of Names of </w:t>
            </w:r>
            <w:r w:rsidRPr="00592DCD">
              <w:rPr>
                <w:rFonts w:ascii="Arial" w:hAnsi="Arial" w:cs="Arial"/>
                <w:b/>
                <w:szCs w:val="24"/>
              </w:rPr>
              <w:t xml:space="preserve">Board of Directors </w:t>
            </w:r>
            <w:r w:rsidRPr="00592DCD">
              <w:rPr>
                <w:rFonts w:ascii="Arial" w:hAnsi="Arial" w:cs="Arial"/>
                <w:szCs w:val="24"/>
              </w:rPr>
              <w:t>including</w:t>
            </w:r>
            <w:r w:rsidRPr="00592DCD">
              <w:rPr>
                <w:rFonts w:ascii="Arial" w:hAnsi="Arial" w:cs="Arial"/>
                <w:b/>
                <w:szCs w:val="24"/>
              </w:rPr>
              <w:t>:</w:t>
            </w:r>
          </w:p>
          <w:p w:rsidR="00EA5F08" w:rsidRPr="00A4737C" w:rsidRDefault="00EA5F08" w:rsidP="00EA5F0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4737C">
              <w:rPr>
                <w:rFonts w:ascii="Arial" w:hAnsi="Arial" w:cs="Arial"/>
                <w:szCs w:val="24"/>
              </w:rPr>
              <w:t xml:space="preserve">Titles, </w:t>
            </w:r>
          </w:p>
          <w:p w:rsidR="00EA5F08" w:rsidRPr="00592DCD" w:rsidRDefault="00EA5F08" w:rsidP="00EA5F0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592DCD">
              <w:rPr>
                <w:rFonts w:ascii="Arial" w:hAnsi="Arial" w:cs="Arial"/>
                <w:szCs w:val="24"/>
              </w:rPr>
              <w:t xml:space="preserve">Address, </w:t>
            </w:r>
            <w:r w:rsidRPr="00592DCD">
              <w:rPr>
                <w:rFonts w:ascii="Arial" w:hAnsi="Arial" w:cs="Arial"/>
                <w:b/>
                <w:szCs w:val="24"/>
              </w:rPr>
              <w:t>and</w:t>
            </w:r>
            <w:r w:rsidRPr="00592DCD">
              <w:rPr>
                <w:rFonts w:ascii="Arial" w:hAnsi="Arial" w:cs="Arial"/>
                <w:szCs w:val="24"/>
              </w:rPr>
              <w:t xml:space="preserve"> </w:t>
            </w:r>
          </w:p>
          <w:p w:rsidR="00EA5F08" w:rsidRPr="00592DCD" w:rsidRDefault="00EA5F08" w:rsidP="00EA5F0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592DCD">
              <w:rPr>
                <w:rFonts w:ascii="Arial" w:hAnsi="Arial" w:cs="Arial"/>
                <w:szCs w:val="24"/>
              </w:rPr>
              <w:t xml:space="preserve">Terms 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>or-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 xml:space="preserve"> Managing Partners</w:t>
            </w:r>
            <w:r w:rsidRPr="00592DCD">
              <w:rPr>
                <w:rFonts w:ascii="Arial" w:eastAsia="Arial" w:hAnsi="Arial" w:cs="Arial"/>
                <w:szCs w:val="24"/>
              </w:rPr>
              <w:t>, if an LLC or Partnership</w:t>
            </w: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Signed Standard Language Document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 (SLD)     [Version:  Rev. June 6, 2014] </w:t>
            </w:r>
          </w:p>
          <w:p w:rsidR="00EA5F08" w:rsidRPr="00592DCD" w:rsidRDefault="00EA5F08" w:rsidP="00EA5F0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7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Document showing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Data Universal Numbering System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(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DUNS</w:t>
            </w:r>
            <w:r w:rsidRPr="00A4737C">
              <w:rPr>
                <w:rFonts w:ascii="Arial" w:eastAsia="Arial" w:hAnsi="Arial" w:cs="Arial"/>
                <w:szCs w:val="24"/>
              </w:rPr>
              <w:t xml:space="preserve">) Number </w:t>
            </w:r>
          </w:p>
          <w:p w:rsidR="00EA5F08" w:rsidRPr="00592DCD" w:rsidRDefault="00EA5F08" w:rsidP="00162730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>[2006 Federal Accountability &amp; Transparency Act (FFATA)]</w:t>
            </w:r>
          </w:p>
          <w:p w:rsidR="00EA5F08" w:rsidRPr="00592DCD" w:rsidRDefault="00EA5F08" w:rsidP="00162730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8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592DCD">
              <w:rPr>
                <w:rFonts w:ascii="Arial" w:eastAsia="Arial" w:hAnsi="Arial" w:cs="Arial"/>
                <w:szCs w:val="24"/>
              </w:rPr>
              <w:t xml:space="preserve">    Helpline:  1-866-705-5711</w:t>
            </w:r>
          </w:p>
          <w:p w:rsidR="00EA5F08" w:rsidRPr="00A4737C" w:rsidRDefault="00EA5F08" w:rsidP="00162730">
            <w:pPr>
              <w:ind w:left="-18"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System for Award Management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(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SAM</w:t>
            </w:r>
            <w:r w:rsidRPr="00592DCD">
              <w:rPr>
                <w:rFonts w:ascii="Arial" w:eastAsia="Arial" w:hAnsi="Arial" w:cs="Arial"/>
                <w:szCs w:val="24"/>
              </w:rPr>
              <w:t>) printout (</w:t>
            </w:r>
            <w:r w:rsidRPr="00A4737C">
              <w:rPr>
                <w:rFonts w:ascii="Arial" w:eastAsia="Arial" w:hAnsi="Arial" w:cs="Arial"/>
                <w:b/>
                <w:szCs w:val="24"/>
              </w:rPr>
              <w:t>or Renewal</w:t>
            </w:r>
            <w:r w:rsidRPr="00A4737C">
              <w:rPr>
                <w:rFonts w:ascii="Arial" w:eastAsia="Arial" w:hAnsi="Arial" w:cs="Arial"/>
                <w:szCs w:val="24"/>
              </w:rPr>
              <w:t>) showing "</w:t>
            </w:r>
            <w:r w:rsidRPr="00A4737C">
              <w:rPr>
                <w:rFonts w:ascii="Arial" w:eastAsia="Arial" w:hAnsi="Arial" w:cs="Arial"/>
                <w:b/>
                <w:szCs w:val="24"/>
              </w:rPr>
              <w:t>active</w:t>
            </w:r>
            <w:r w:rsidRPr="00592DCD">
              <w:rPr>
                <w:rFonts w:ascii="Arial" w:eastAsia="Arial" w:hAnsi="Arial" w:cs="Arial"/>
                <w:szCs w:val="24"/>
              </w:rPr>
              <w:t>" status (free of charge).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9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592DCD">
              <w:rPr>
                <w:rFonts w:ascii="Arial" w:eastAsia="Arial" w:hAnsi="Arial" w:cs="Arial"/>
                <w:szCs w:val="24"/>
              </w:rPr>
              <w:t xml:space="preserve">    </w:t>
            </w:r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>Helpline:  1-866-606-8220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Business Associate Agreement/HIPAA</w:t>
            </w:r>
            <w:r w:rsidRPr="00592DCD">
              <w:rPr>
                <w:rFonts w:ascii="Arial" w:eastAsia="Arial" w:hAnsi="Arial" w:cs="Arial"/>
                <w:szCs w:val="24"/>
              </w:rPr>
              <w:t xml:space="preserve">, with signature under Business Associate  [Version: Rev. 9-2013]  </w:t>
            </w:r>
            <w:r w:rsidRPr="00592DCD">
              <w:rPr>
                <w:rFonts w:ascii="Arial" w:eastAsia="Arial" w:hAnsi="Arial" w:cs="Arial"/>
                <w:color w:val="7030A0"/>
                <w:szCs w:val="24"/>
              </w:rPr>
              <w:t xml:space="preserve">  </w:t>
            </w:r>
            <w:r w:rsidRPr="00592DCD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0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592DCD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</w:t>
            </w:r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Affirmative Action Certificate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 -or- 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Renewal Application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[AA302] sent to Treasury</w:t>
            </w:r>
          </w:p>
          <w:p w:rsidR="00EA5F08" w:rsidRPr="00592DCD" w:rsidRDefault="00EA5F08" w:rsidP="00162730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Website:   </w:t>
            </w:r>
            <w:hyperlink r:id="rId11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12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Certificate of Incorporation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3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592DCD">
              <w:rPr>
                <w:rFonts w:ascii="Arial" w:eastAsia="Arial" w:hAnsi="Arial" w:cs="Arial"/>
                <w:szCs w:val="24"/>
              </w:rPr>
              <w:t>: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 xml:space="preserve"> NJ Business Registration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Certificate with the Division of Revenue.  See instructions for applicability to your organization.  </w:t>
            </w:r>
          </w:p>
          <w:p w:rsidR="00EA5F08" w:rsidRPr="00592DCD" w:rsidRDefault="00EA5F08" w:rsidP="00162730">
            <w:pPr>
              <w:rPr>
                <w:rFonts w:ascii="Arial" w:eastAsia="Arial" w:hAnsi="Arial" w:cs="Arial"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4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592DCD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EA5F08" w:rsidRPr="00A4737C" w:rsidRDefault="00EA5F08" w:rsidP="00162730">
            <w:pPr>
              <w:rPr>
                <w:rFonts w:ascii="Arial" w:eastAsia="Arial" w:hAnsi="Arial" w:cs="Arial"/>
                <w:b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If not applicable, include a written statement. </w:t>
            </w: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592DCD">
              <w:rPr>
                <w:rFonts w:ascii="Arial" w:hAnsi="Arial" w:cs="Arial"/>
                <w:b/>
                <w:szCs w:val="24"/>
              </w:rPr>
              <w:t xml:space="preserve">Agency By-laws or Management Operating Agreement if an LLC  </w:t>
            </w:r>
          </w:p>
          <w:p w:rsidR="00ED1871" w:rsidRPr="00A4737C" w:rsidRDefault="00ED1871" w:rsidP="00162730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Tax Exempt Certification    ( Non profits only)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5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http://www.state.nj.us/treasury/taxation/exemption.shtml</w:t>
              </w:r>
            </w:hyperlink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i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Disclosure of Investigations &amp; Other Actions Involving Bidder Form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(PDF) 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A4737C">
              <w:rPr>
                <w:rFonts w:ascii="Arial" w:hAnsi="Arial" w:cs="Arial"/>
                <w:szCs w:val="24"/>
              </w:rPr>
              <w:t xml:space="preserve">Form:  </w:t>
            </w:r>
            <w:hyperlink r:id="rId16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Disclosure of Investment Activities in Iran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(PDF)         </w:t>
            </w:r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7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592DCD">
              <w:rPr>
                <w:rFonts w:ascii="Arial" w:eastAsia="Arial" w:hAnsi="Arial" w:cs="Arial"/>
                <w:szCs w:val="24"/>
              </w:rPr>
              <w:t xml:space="preserve">: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Statement of Bidder/Vendor Ownership Form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(PDF)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See instructions for applicability to your organization.  </w:t>
            </w:r>
            <w:r w:rsidRPr="00A4737C">
              <w:rPr>
                <w:rFonts w:ascii="Arial" w:hAnsi="Arial" w:cs="Arial"/>
                <w:szCs w:val="24"/>
              </w:rPr>
              <w:t xml:space="preserve">Form:  </w:t>
            </w:r>
            <w:hyperlink r:id="rId18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EA5F08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  <w:p w:rsidR="00F355D6" w:rsidRDefault="00F355D6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</w:p>
          <w:p w:rsidR="00F355D6" w:rsidRPr="00592DCD" w:rsidRDefault="00F355D6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592DCD">
              <w:rPr>
                <w:rFonts w:ascii="Arial" w:hAnsi="Arial" w:cs="Arial"/>
                <w:b/>
                <w:szCs w:val="24"/>
              </w:rPr>
              <w:t>Chapter 271</w:t>
            </w:r>
            <w:r w:rsidRPr="00592DCD">
              <w:rPr>
                <w:rFonts w:ascii="Arial" w:hAnsi="Arial" w:cs="Arial"/>
                <w:szCs w:val="24"/>
              </w:rPr>
              <w:t>** Signed and dated</w:t>
            </w:r>
          </w:p>
          <w:p w:rsidR="00EA5F08" w:rsidRPr="00592DCD" w:rsidRDefault="00EA5F08" w:rsidP="00162730">
            <w:pPr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9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20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http://www.state.nj.us/treasury/purchase/forms/CertandDisc2706.pdf</w:t>
              </w:r>
            </w:hyperlink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Source Disclosure Certification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Form  [P.L. 2005, c 92-formerly Executive Order 129]             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Website: </w:t>
            </w:r>
            <w:hyperlink r:id="rId21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2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592DCD">
              <w:rPr>
                <w:rFonts w:ascii="Arial" w:eastAsia="Arial" w:hAnsi="Arial" w:cs="Arial"/>
                <w:szCs w:val="24"/>
              </w:rPr>
              <w:t xml:space="preserve">: Two-Year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Chapter 51/Executive Order 117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Vendor Certification -and- Disclosure of Political Contributions   [Version: Rev 4/17/15]. See instructions for applicability to your organization.  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3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592DCD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 </w:t>
            </w:r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31DAD" w:rsidRPr="00231DAD" w:rsidRDefault="00231DAD" w:rsidP="00231DAD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231DAD">
              <w:rPr>
                <w:rFonts w:ascii="Arial" w:eastAsia="Arial" w:hAnsi="Arial" w:cs="Arial"/>
                <w:b/>
                <w:szCs w:val="24"/>
              </w:rPr>
              <w:t>Annual Report to Secretary of State</w:t>
            </w:r>
            <w:r w:rsidRPr="00231DAD">
              <w:rPr>
                <w:rFonts w:ascii="Arial" w:eastAsia="Arial" w:hAnsi="Arial" w:cs="Arial"/>
                <w:szCs w:val="24"/>
              </w:rPr>
              <w:tab/>
            </w:r>
          </w:p>
          <w:p w:rsidR="00231DAD" w:rsidRPr="00231DAD" w:rsidRDefault="00231DAD" w:rsidP="00231DAD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231DAD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4" w:history="1">
              <w:r w:rsidRPr="00231DA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http://www.state.nj.us/treasury/revenue/dcr/programs/ann_rpt.shtml</w:t>
              </w:r>
            </w:hyperlink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A5F08" w:rsidRPr="00EE4E33" w:rsidTr="00162730">
        <w:trPr>
          <w:trHeight w:val="71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>Certification Regarding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Debarment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5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 xml:space="preserve">Statement of Assurances </w:t>
            </w:r>
            <w:r w:rsidRPr="00592DCD">
              <w:rPr>
                <w:rFonts w:ascii="Arial" w:eastAsia="Arial" w:hAnsi="Arial" w:cs="Arial"/>
                <w:szCs w:val="24"/>
              </w:rPr>
              <w:t>-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592DCD">
              <w:rPr>
                <w:rFonts w:ascii="Arial" w:eastAsia="Arial" w:hAnsi="Arial" w:cs="Arial"/>
                <w:szCs w:val="24"/>
              </w:rPr>
              <w:t xml:space="preserve">Use the RFP forms found directly under the Notices section: </w:t>
            </w:r>
          </w:p>
          <w:p w:rsidR="00EA5F08" w:rsidRPr="00592DCD" w:rsidRDefault="00EA5F08" w:rsidP="00162730">
            <w:pPr>
              <w:jc w:val="both"/>
              <w:rPr>
                <w:rFonts w:ascii="Arial" w:hAnsi="Arial" w:cs="Arial"/>
                <w:color w:val="0000FF"/>
                <w:szCs w:val="24"/>
                <w:u w:val="single"/>
              </w:rPr>
            </w:pPr>
            <w:r w:rsidRPr="00A4737C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6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7" w:history="1">
              <w:r w:rsidRPr="00592DCD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</w:p>
          <w:p w:rsidR="00EA5F08" w:rsidRPr="00A4737C" w:rsidRDefault="00EA5F08" w:rsidP="00162730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EA5F08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EE4E33" w:rsidRDefault="00EA5F08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5F08" w:rsidRPr="00EE4E33" w:rsidRDefault="00EA5F08" w:rsidP="00162730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162730">
              <w:rPr>
                <w:rFonts w:ascii="Arial" w:eastAsia="Arial" w:hAnsi="Arial" w:cs="Arial"/>
                <w:szCs w:val="24"/>
              </w:rPr>
            </w:r>
            <w:r w:rsidR="00162730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592DCD">
              <w:rPr>
                <w:rFonts w:ascii="Arial" w:eastAsia="Arial" w:hAnsi="Arial" w:cs="Arial"/>
                <w:b/>
                <w:szCs w:val="24"/>
              </w:rPr>
              <w:t xml:space="preserve">Tax Forms: 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A4737C">
              <w:rPr>
                <w:rFonts w:ascii="Arial" w:eastAsia="Arial" w:hAnsi="Arial" w:cs="Arial"/>
                <w:szCs w:val="24"/>
                <w:u w:val="single"/>
              </w:rPr>
              <w:t>Non Profit: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Form 990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Return of Organization Exempt from Income Tax 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592DCD">
              <w:rPr>
                <w:rFonts w:ascii="Arial" w:eastAsia="Arial" w:hAnsi="Arial" w:cs="Arial"/>
                <w:szCs w:val="24"/>
                <w:u w:val="single"/>
              </w:rPr>
              <w:t>For Profit: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 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Form 1120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US Corporation Income Tax Return  -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or</w:t>
            </w:r>
            <w:r w:rsidRPr="00592DCD">
              <w:rPr>
                <w:rFonts w:ascii="Arial" w:eastAsia="Arial" w:hAnsi="Arial" w:cs="Arial"/>
                <w:szCs w:val="24"/>
              </w:rPr>
              <w:t>-</w:t>
            </w:r>
          </w:p>
          <w:p w:rsidR="00EA5F08" w:rsidRPr="00592DCD" w:rsidRDefault="00EA5F08" w:rsidP="00162730">
            <w:pPr>
              <w:jc w:val="both"/>
              <w:rPr>
                <w:rFonts w:ascii="Arial" w:eastAsia="Arial" w:hAnsi="Arial" w:cs="Arial"/>
                <w:szCs w:val="24"/>
                <w:u w:val="single"/>
              </w:rPr>
            </w:pPr>
            <w:r w:rsidRPr="00592DCD">
              <w:rPr>
                <w:rFonts w:ascii="Arial" w:eastAsia="Arial" w:hAnsi="Arial" w:cs="Arial"/>
                <w:szCs w:val="24"/>
                <w:u w:val="single"/>
              </w:rPr>
              <w:t xml:space="preserve">LLC:  </w:t>
            </w:r>
            <w:r w:rsidRPr="00592DCD">
              <w:rPr>
                <w:rFonts w:ascii="Arial" w:eastAsia="Arial" w:hAnsi="Arial" w:cs="Arial"/>
                <w:b/>
                <w:szCs w:val="24"/>
              </w:rPr>
              <w:t>Applicable Tax Form</w:t>
            </w:r>
            <w:r w:rsidRPr="00592DCD">
              <w:rPr>
                <w:rFonts w:ascii="Arial" w:eastAsia="Arial" w:hAnsi="Arial" w:cs="Arial"/>
                <w:szCs w:val="24"/>
              </w:rPr>
              <w:t xml:space="preserve"> and may delete or redact any SSN or personal information</w:t>
            </w:r>
            <w:r w:rsidRPr="00592DCD">
              <w:rPr>
                <w:rFonts w:ascii="Arial" w:eastAsia="Arial" w:hAnsi="Arial" w:cs="Arial"/>
                <w:szCs w:val="24"/>
                <w:u w:val="single"/>
              </w:rPr>
              <w:t xml:space="preserve">  </w:t>
            </w:r>
          </w:p>
          <w:p w:rsidR="00ED1871" w:rsidRPr="00592DCD" w:rsidRDefault="00ED1871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415D0C" w:rsidRPr="00EE4E33" w:rsidTr="00162730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15D0C" w:rsidRDefault="00415D0C" w:rsidP="00162730">
            <w:pPr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415D0C" w:rsidRPr="00EE4E33" w:rsidRDefault="00415D0C" w:rsidP="00162730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15D0C" w:rsidRPr="00ED1871" w:rsidRDefault="00415D0C" w:rsidP="00415D0C">
            <w:pPr>
              <w:rPr>
                <w:rFonts w:ascii="Arial" w:eastAsia="Arial" w:hAnsi="Arial" w:cs="Arial"/>
                <w:b/>
                <w:szCs w:val="24"/>
              </w:rPr>
            </w:pPr>
            <w:r w:rsidRPr="007C66C5">
              <w:rPr>
                <w:rFonts w:ascii="Arial" w:hAnsi="Arial" w:cs="Arial"/>
                <w:b/>
                <w:color w:val="000000"/>
                <w:u w:val="single"/>
              </w:rPr>
              <w:t>New Requirement</w:t>
            </w:r>
            <w:r w:rsidRPr="007C66C5">
              <w:rPr>
                <w:rFonts w:ascii="Arial" w:hAnsi="Arial" w:cs="Arial"/>
                <w:b/>
                <w:color w:val="000000"/>
              </w:rPr>
              <w:t>: For the ramp up period we want a first year budget and then a second year budget for the operational budget.</w:t>
            </w:r>
            <w:r w:rsidRPr="00ED1871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162730" w:rsidRDefault="00162730" w:rsidP="00415D0C"/>
    <w:sectPr w:rsidR="0016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394"/>
    <w:multiLevelType w:val="hybridMultilevel"/>
    <w:tmpl w:val="3594F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579"/>
    <w:multiLevelType w:val="hybridMultilevel"/>
    <w:tmpl w:val="58485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Serrano">
    <w15:presenceInfo w15:providerId="AD" w15:userId="S-1-5-21-1632198618-2753826896-1249860020-12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08"/>
    <w:rsid w:val="00027A6E"/>
    <w:rsid w:val="00162730"/>
    <w:rsid w:val="00231DAD"/>
    <w:rsid w:val="00415D0C"/>
    <w:rsid w:val="00592DCD"/>
    <w:rsid w:val="00643E90"/>
    <w:rsid w:val="007B1C95"/>
    <w:rsid w:val="007C66C5"/>
    <w:rsid w:val="009B56BE"/>
    <w:rsid w:val="00A4737C"/>
    <w:rsid w:val="00AD7034"/>
    <w:rsid w:val="00B0443F"/>
    <w:rsid w:val="00E53706"/>
    <w:rsid w:val="00EA5F08"/>
    <w:rsid w:val="00ED1871"/>
    <w:rsid w:val="00F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82B94-E7D5-4964-8231-8090439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08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EA5F08"/>
    <w:pPr>
      <w:widowControl w:val="0"/>
      <w:ind w:left="720" w:hanging="720"/>
    </w:pPr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b.com" TargetMode="External"/><Relationship Id="rId13" Type="http://schemas.openxmlformats.org/officeDocument/2006/relationships/hyperlink" Target="http://www.nj.gov/treasury/revenue/filecerts.shtml" TargetMode="External"/><Relationship Id="rId18" Type="http://schemas.openxmlformats.org/officeDocument/2006/relationships/hyperlink" Target="http://www.state.nj.us/treasury/purchase/forms/OwnershipFinal12-14.pdf" TargetMode="External"/><Relationship Id="rId26" Type="http://schemas.openxmlformats.org/officeDocument/2006/relationships/hyperlink" Target="http://www.nj.gov/dcf/providers/noti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treasury/purchase/forms.shtml" TargetMode="External"/><Relationship Id="rId7" Type="http://schemas.openxmlformats.org/officeDocument/2006/relationships/hyperlink" Target="http://www.nj.gov/dcf/documents/contract/forms/StandardLanguage.doc" TargetMode="External"/><Relationship Id="rId12" Type="http://schemas.openxmlformats.org/officeDocument/2006/relationships/hyperlink" Target="http://www.state.nj.us/treasury/purchase/forms/AA_%20Supplement.pdf" TargetMode="External"/><Relationship Id="rId17" Type="http://schemas.openxmlformats.org/officeDocument/2006/relationships/hyperlink" Target="http://www.state.nj.us/treasury/purchase/forms/DisclosureofInvestmentActivitiesinIran.pdf" TargetMode="External"/><Relationship Id="rId25" Type="http://schemas.openxmlformats.org/officeDocument/2006/relationships/hyperlink" Target="http://www.state.nj.us/dcf/providers/notices/Cert.Debar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purchase/forms/DisclosureofInvestigations.pdf" TargetMode="External"/><Relationship Id="rId20" Type="http://schemas.openxmlformats.org/officeDocument/2006/relationships/hyperlink" Target="http://www.state.nj.us/treasury/purchase/forms/CertandDisc2706.pdf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11" Type="http://schemas.openxmlformats.org/officeDocument/2006/relationships/hyperlink" Target="http://www.state.nj.us/treasury/purchase/forms.shtml" TargetMode="External"/><Relationship Id="rId24" Type="http://schemas.openxmlformats.org/officeDocument/2006/relationships/hyperlink" Target="http://www.state.nj.us/treasury/revenue/dcr/programs/ann_rpt.shtml" TargetMode="External"/><Relationship Id="rId5" Type="http://schemas.openxmlformats.org/officeDocument/2006/relationships/hyperlink" Target="http://www.nj.gov/dcf/providers/notices/" TargetMode="External"/><Relationship Id="rId15" Type="http://schemas.openxmlformats.org/officeDocument/2006/relationships/hyperlink" Target="http://www.state.nj.us/treasury/taxation/exemption.shtml" TargetMode="External"/><Relationship Id="rId23" Type="http://schemas.openxmlformats.org/officeDocument/2006/relationships/hyperlink" Target="http://www.state.nj.us/treasury/purchase/forms.s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j.gov/dcf/providers/contracting/forms/HIPAA.doc" TargetMode="External"/><Relationship Id="rId19" Type="http://schemas.openxmlformats.org/officeDocument/2006/relationships/hyperlink" Target="http://www.state.nj.us/treasury/purchase/form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portal/public/SAM" TargetMode="External"/><Relationship Id="rId14" Type="http://schemas.openxmlformats.org/officeDocument/2006/relationships/hyperlink" Target="http://www.nj.gov/njbusiness/registration/" TargetMode="External"/><Relationship Id="rId22" Type="http://schemas.openxmlformats.org/officeDocument/2006/relationships/hyperlink" Target="http://www.state.nj.us/treasury/purchase/forms/SourceDisclosureCertification.pdf" TargetMode="External"/><Relationship Id="rId27" Type="http://schemas.openxmlformats.org/officeDocument/2006/relationships/hyperlink" Target="http://www.nj.gov/dcf/providers/notices/Statement.of.Assurance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9334</CharactersWithSpaces>
  <SharedDoc>false</SharedDoc>
  <HLinks>
    <vt:vector size="138" baseType="variant">
      <vt:variant>
        <vt:i4>3211297</vt:i4>
      </vt:variant>
      <vt:variant>
        <vt:i4>189</vt:i4>
      </vt:variant>
      <vt:variant>
        <vt:i4>0</vt:i4>
      </vt:variant>
      <vt:variant>
        <vt:i4>5</vt:i4>
      </vt:variant>
      <vt:variant>
        <vt:lpwstr>http://www.nj.gov/dcf/providers/notices/Statement.of.Assurance.doc</vt:lpwstr>
      </vt:variant>
      <vt:variant>
        <vt:lpwstr/>
      </vt:variant>
      <vt:variant>
        <vt:i4>1441859</vt:i4>
      </vt:variant>
      <vt:variant>
        <vt:i4>186</vt:i4>
      </vt:variant>
      <vt:variant>
        <vt:i4>0</vt:i4>
      </vt:variant>
      <vt:variant>
        <vt:i4>5</vt:i4>
      </vt:variant>
      <vt:variant>
        <vt:lpwstr>http://www.nj.gov/dcf/providers/notices/</vt:lpwstr>
      </vt:variant>
      <vt:variant>
        <vt:lpwstr/>
      </vt:variant>
      <vt:variant>
        <vt:i4>7667831</vt:i4>
      </vt:variant>
      <vt:variant>
        <vt:i4>180</vt:i4>
      </vt:variant>
      <vt:variant>
        <vt:i4>0</vt:i4>
      </vt:variant>
      <vt:variant>
        <vt:i4>5</vt:i4>
      </vt:variant>
      <vt:variant>
        <vt:lpwstr>http://www.state.nj.us/dcf/providers/notices/Cert.Debarment.pdf</vt:lpwstr>
      </vt:variant>
      <vt:variant>
        <vt:lpwstr/>
      </vt:variant>
      <vt:variant>
        <vt:i4>2293773</vt:i4>
      </vt:variant>
      <vt:variant>
        <vt:i4>174</vt:i4>
      </vt:variant>
      <vt:variant>
        <vt:i4>0</vt:i4>
      </vt:variant>
      <vt:variant>
        <vt:i4>5</vt:i4>
      </vt:variant>
      <vt:variant>
        <vt:lpwstr>http://www.state.nj.us/treasury/revenue/dcr/programs/ann_rpt.shtml</vt:lpwstr>
      </vt:variant>
      <vt:variant>
        <vt:lpwstr/>
      </vt:variant>
      <vt:variant>
        <vt:i4>5111886</vt:i4>
      </vt:variant>
      <vt:variant>
        <vt:i4>168</vt:i4>
      </vt:variant>
      <vt:variant>
        <vt:i4>0</vt:i4>
      </vt:variant>
      <vt:variant>
        <vt:i4>5</vt:i4>
      </vt:variant>
      <vt:variant>
        <vt:lpwstr>http://www.state.nj.us/treasury/purchase/forms.shtml</vt:lpwstr>
      </vt:variant>
      <vt:variant>
        <vt:lpwstr/>
      </vt:variant>
      <vt:variant>
        <vt:i4>5963778</vt:i4>
      </vt:variant>
      <vt:variant>
        <vt:i4>162</vt:i4>
      </vt:variant>
      <vt:variant>
        <vt:i4>0</vt:i4>
      </vt:variant>
      <vt:variant>
        <vt:i4>5</vt:i4>
      </vt:variant>
      <vt:variant>
        <vt:lpwstr>http://www.state.nj.us/treasury/purchase/forms/SourceDisclosureCertification.pdf</vt:lpwstr>
      </vt:variant>
      <vt:variant>
        <vt:lpwstr/>
      </vt:variant>
      <vt:variant>
        <vt:i4>5111886</vt:i4>
      </vt:variant>
      <vt:variant>
        <vt:i4>159</vt:i4>
      </vt:variant>
      <vt:variant>
        <vt:i4>0</vt:i4>
      </vt:variant>
      <vt:variant>
        <vt:i4>5</vt:i4>
      </vt:variant>
      <vt:variant>
        <vt:lpwstr>http://www.state.nj.us/treasury/purchase/forms.shtml</vt:lpwstr>
      </vt:variant>
      <vt:variant>
        <vt:lpwstr/>
      </vt:variant>
      <vt:variant>
        <vt:i4>2883690</vt:i4>
      </vt:variant>
      <vt:variant>
        <vt:i4>153</vt:i4>
      </vt:variant>
      <vt:variant>
        <vt:i4>0</vt:i4>
      </vt:variant>
      <vt:variant>
        <vt:i4>5</vt:i4>
      </vt:variant>
      <vt:variant>
        <vt:lpwstr>http://www.state.nj.us/treasury/purchase/forms/CertandDisc2706.pdf</vt:lpwstr>
      </vt:variant>
      <vt:variant>
        <vt:lpwstr/>
      </vt:variant>
      <vt:variant>
        <vt:i4>5111886</vt:i4>
      </vt:variant>
      <vt:variant>
        <vt:i4>150</vt:i4>
      </vt:variant>
      <vt:variant>
        <vt:i4>0</vt:i4>
      </vt:variant>
      <vt:variant>
        <vt:i4>5</vt:i4>
      </vt:variant>
      <vt:variant>
        <vt:lpwstr>http://www.state.nj.us/treasury/purchase/forms.shtml</vt:lpwstr>
      </vt:variant>
      <vt:variant>
        <vt:lpwstr/>
      </vt:variant>
      <vt:variant>
        <vt:i4>7864431</vt:i4>
      </vt:variant>
      <vt:variant>
        <vt:i4>144</vt:i4>
      </vt:variant>
      <vt:variant>
        <vt:i4>0</vt:i4>
      </vt:variant>
      <vt:variant>
        <vt:i4>5</vt:i4>
      </vt:variant>
      <vt:variant>
        <vt:lpwstr>http://www.state.nj.us/treasury/purchase/forms/OwnershipFinal12-14.pdf</vt:lpwstr>
      </vt:variant>
      <vt:variant>
        <vt:lpwstr/>
      </vt:variant>
      <vt:variant>
        <vt:i4>393292</vt:i4>
      </vt:variant>
      <vt:variant>
        <vt:i4>138</vt:i4>
      </vt:variant>
      <vt:variant>
        <vt:i4>0</vt:i4>
      </vt:variant>
      <vt:variant>
        <vt:i4>5</vt:i4>
      </vt:variant>
      <vt:variant>
        <vt:lpwstr>http://www.state.nj.us/treasury/purchase/forms/DisclosureofInvestmentActivitiesinIran.pdf</vt:lpwstr>
      </vt:variant>
      <vt:variant>
        <vt:lpwstr/>
      </vt:variant>
      <vt:variant>
        <vt:i4>1638489</vt:i4>
      </vt:variant>
      <vt:variant>
        <vt:i4>132</vt:i4>
      </vt:variant>
      <vt:variant>
        <vt:i4>0</vt:i4>
      </vt:variant>
      <vt:variant>
        <vt:i4>5</vt:i4>
      </vt:variant>
      <vt:variant>
        <vt:lpwstr>http://www.state.nj.us/treasury/purchase/forms/DisclosureofInvestigations.pdf</vt:lpwstr>
      </vt:variant>
      <vt:variant>
        <vt:lpwstr/>
      </vt:variant>
      <vt:variant>
        <vt:i4>4915276</vt:i4>
      </vt:variant>
      <vt:variant>
        <vt:i4>126</vt:i4>
      </vt:variant>
      <vt:variant>
        <vt:i4>0</vt:i4>
      </vt:variant>
      <vt:variant>
        <vt:i4>5</vt:i4>
      </vt:variant>
      <vt:variant>
        <vt:lpwstr>http://www.state.nj.us/treasury/taxation/exemption.shtml</vt:lpwstr>
      </vt:variant>
      <vt:variant>
        <vt:lpwstr/>
      </vt:variant>
      <vt:variant>
        <vt:i4>7012472</vt:i4>
      </vt:variant>
      <vt:variant>
        <vt:i4>117</vt:i4>
      </vt:variant>
      <vt:variant>
        <vt:i4>0</vt:i4>
      </vt:variant>
      <vt:variant>
        <vt:i4>5</vt:i4>
      </vt:variant>
      <vt:variant>
        <vt:lpwstr>http://www.nj.gov/njbusiness/registration/</vt:lpwstr>
      </vt:variant>
      <vt:variant>
        <vt:lpwstr/>
      </vt:variant>
      <vt:variant>
        <vt:i4>3670136</vt:i4>
      </vt:variant>
      <vt:variant>
        <vt:i4>111</vt:i4>
      </vt:variant>
      <vt:variant>
        <vt:i4>0</vt:i4>
      </vt:variant>
      <vt:variant>
        <vt:i4>5</vt:i4>
      </vt:variant>
      <vt:variant>
        <vt:lpwstr>http://www.nj.gov/treasury/revenue/filecerts.shtml</vt:lpwstr>
      </vt:variant>
      <vt:variant>
        <vt:lpwstr/>
      </vt:variant>
      <vt:variant>
        <vt:i4>3997706</vt:i4>
      </vt:variant>
      <vt:variant>
        <vt:i4>105</vt:i4>
      </vt:variant>
      <vt:variant>
        <vt:i4>0</vt:i4>
      </vt:variant>
      <vt:variant>
        <vt:i4>5</vt:i4>
      </vt:variant>
      <vt:variant>
        <vt:lpwstr>http://www.state.nj.us/treasury/purchase/forms/AA_ Supplement.pdf</vt:lpwstr>
      </vt:variant>
      <vt:variant>
        <vt:lpwstr/>
      </vt:variant>
      <vt:variant>
        <vt:i4>5111886</vt:i4>
      </vt:variant>
      <vt:variant>
        <vt:i4>102</vt:i4>
      </vt:variant>
      <vt:variant>
        <vt:i4>0</vt:i4>
      </vt:variant>
      <vt:variant>
        <vt:i4>5</vt:i4>
      </vt:variant>
      <vt:variant>
        <vt:lpwstr>http://www.state.nj.us/treasury/purchase/forms.shtml</vt:lpwstr>
      </vt:variant>
      <vt:variant>
        <vt:lpwstr/>
      </vt:variant>
      <vt:variant>
        <vt:i4>7405601</vt:i4>
      </vt:variant>
      <vt:variant>
        <vt:i4>96</vt:i4>
      </vt:variant>
      <vt:variant>
        <vt:i4>0</vt:i4>
      </vt:variant>
      <vt:variant>
        <vt:i4>5</vt:i4>
      </vt:variant>
      <vt:variant>
        <vt:lpwstr>http://www.nj.gov/dcf/providers/contracting/forms/HIPAA.doc</vt:lpwstr>
      </vt:variant>
      <vt:variant>
        <vt:lpwstr/>
      </vt:variant>
      <vt:variant>
        <vt:i4>327690</vt:i4>
      </vt:variant>
      <vt:variant>
        <vt:i4>90</vt:i4>
      </vt:variant>
      <vt:variant>
        <vt:i4>0</vt:i4>
      </vt:variant>
      <vt:variant>
        <vt:i4>5</vt:i4>
      </vt:variant>
      <vt:variant>
        <vt:lpwstr>https://www.sam.gov/portal/public/SAM</vt:lpwstr>
      </vt:variant>
      <vt:variant>
        <vt:lpwstr/>
      </vt:variant>
      <vt:variant>
        <vt:i4>2293887</vt:i4>
      </vt:variant>
      <vt:variant>
        <vt:i4>84</vt:i4>
      </vt:variant>
      <vt:variant>
        <vt:i4>0</vt:i4>
      </vt:variant>
      <vt:variant>
        <vt:i4>5</vt:i4>
      </vt:variant>
      <vt:variant>
        <vt:lpwstr>http://www.dnb.com/</vt:lpwstr>
      </vt:variant>
      <vt:variant>
        <vt:lpwstr/>
      </vt:variant>
      <vt:variant>
        <vt:i4>8323129</vt:i4>
      </vt:variant>
      <vt:variant>
        <vt:i4>78</vt:i4>
      </vt:variant>
      <vt:variant>
        <vt:i4>0</vt:i4>
      </vt:variant>
      <vt:variant>
        <vt:i4>5</vt:i4>
      </vt:variant>
      <vt:variant>
        <vt:lpwstr>http://www.nj.gov/dcf/documents/contract/forms/StandardLanguage.doc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http://www.nj.gov/dcf/providers/notices/Proposal.Cover.Sheet.doc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http://www.nj.gov/dcf/providers/notices/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cp:lastModifiedBy>Juan Serrano</cp:lastModifiedBy>
  <cp:revision>2</cp:revision>
  <cp:lastPrinted>2017-06-27T16:29:00Z</cp:lastPrinted>
  <dcterms:created xsi:type="dcterms:W3CDTF">2017-07-12T16:37:00Z</dcterms:created>
  <dcterms:modified xsi:type="dcterms:W3CDTF">2017-07-12T16:37:00Z</dcterms:modified>
</cp:coreProperties>
</file>