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350" w14:textId="77777777" w:rsidR="005B1178" w:rsidRPr="00E9416D" w:rsidRDefault="005B1178" w:rsidP="18B77588">
      <w:pPr>
        <w:autoSpaceDE w:val="0"/>
        <w:autoSpaceDN w:val="0"/>
        <w:spacing w:after="0" w:line="240" w:lineRule="auto"/>
        <w:jc w:val="center"/>
        <w:rPr>
          <w:rFonts w:ascii="Arial" w:eastAsia="Arial" w:hAnsi="Arial" w:cs="Arial"/>
          <w:b/>
          <w:sz w:val="32"/>
          <w:szCs w:val="32"/>
        </w:rPr>
      </w:pPr>
      <w:r w:rsidRPr="00E9416D">
        <w:rPr>
          <w:rFonts w:ascii="Arial" w:eastAsia="Arial" w:hAnsi="Arial" w:cs="Arial"/>
          <w:b/>
          <w:sz w:val="32"/>
          <w:szCs w:val="32"/>
        </w:rPr>
        <w:t>IMPORTANT INFORMATION ABOUT LEAD IN YOUR DRINKING WATER</w:t>
      </w:r>
    </w:p>
    <w:p w14:paraId="69AA6552" w14:textId="77777777" w:rsidR="00D073CE" w:rsidRDefault="00D073CE" w:rsidP="18B77588">
      <w:pPr>
        <w:autoSpaceDE w:val="0"/>
        <w:autoSpaceDN w:val="0"/>
        <w:spacing w:after="0" w:line="240" w:lineRule="auto"/>
        <w:jc w:val="center"/>
        <w:rPr>
          <w:rFonts w:ascii="Arial" w:eastAsia="Arial" w:hAnsi="Arial" w:cs="Arial"/>
        </w:rPr>
      </w:pPr>
    </w:p>
    <w:p w14:paraId="30469144" w14:textId="30C5BE5C" w:rsidR="00D073CE" w:rsidRDefault="001555FC" w:rsidP="006F012E">
      <w:pPr>
        <w:autoSpaceDE w:val="0"/>
        <w:autoSpaceDN w:val="0"/>
        <w:spacing w:after="0" w:line="240" w:lineRule="auto"/>
        <w:jc w:val="center"/>
        <w:rPr>
          <w:rFonts w:ascii="Arial" w:eastAsia="Arial" w:hAnsi="Arial" w:cs="Arial"/>
        </w:rPr>
      </w:pPr>
      <w:r w:rsidRPr="18B77588">
        <w:rPr>
          <w:rFonts w:ascii="Arial" w:eastAsia="Arial" w:hAnsi="Arial" w:cs="Arial"/>
          <w:highlight w:val="yellow"/>
        </w:rPr>
        <w:t>[System name]</w:t>
      </w:r>
      <w:r w:rsidR="00FE37D7" w:rsidRPr="18B77588">
        <w:rPr>
          <w:rFonts w:ascii="Arial" w:eastAsia="Arial" w:hAnsi="Arial" w:cs="Arial"/>
        </w:rPr>
        <w:t xml:space="preserve"> found elevated </w:t>
      </w:r>
      <w:r w:rsidR="000F0849" w:rsidRPr="18B77588">
        <w:rPr>
          <w:rFonts w:ascii="Arial" w:eastAsia="Arial" w:hAnsi="Arial" w:cs="Arial"/>
        </w:rPr>
        <w:t>levels of</w:t>
      </w:r>
      <w:r w:rsidR="000A4263" w:rsidRPr="18B77588">
        <w:rPr>
          <w:rFonts w:ascii="Arial" w:eastAsia="Arial" w:hAnsi="Arial" w:cs="Arial"/>
        </w:rPr>
        <w:t xml:space="preserve"> lead in drinking water in some homes/buildings. Lead can cause serious health problems, especially for pregnant women and children. </w:t>
      </w:r>
      <w:r w:rsidR="00AE390B" w:rsidRPr="18B77588">
        <w:rPr>
          <w:rFonts w:ascii="Arial" w:eastAsia="Arial" w:hAnsi="Arial" w:cs="Arial"/>
        </w:rPr>
        <w:t>Contact us at [</w:t>
      </w:r>
      <w:r w:rsidR="00AE390B" w:rsidRPr="18B77588">
        <w:rPr>
          <w:rFonts w:ascii="Arial" w:eastAsia="Arial" w:hAnsi="Arial" w:cs="Arial"/>
          <w:highlight w:val="yellow"/>
        </w:rPr>
        <w:t>insert phone number</w:t>
      </w:r>
      <w:r w:rsidR="00AE390B" w:rsidRPr="18B77588">
        <w:rPr>
          <w:rFonts w:ascii="Arial" w:eastAsia="Arial" w:hAnsi="Arial" w:cs="Arial"/>
        </w:rPr>
        <w:t>] to obtain a translated copy of the public education materials or to request assistance in the appropriate language.</w:t>
      </w:r>
    </w:p>
    <w:p w14:paraId="2D24A511" w14:textId="77777777" w:rsidR="00890558" w:rsidRDefault="00890558" w:rsidP="006F012E">
      <w:pPr>
        <w:autoSpaceDE w:val="0"/>
        <w:autoSpaceDN w:val="0"/>
        <w:spacing w:after="0" w:line="240" w:lineRule="auto"/>
        <w:jc w:val="center"/>
        <w:rPr>
          <w:rFonts w:ascii="Arial" w:eastAsia="Arial" w:hAnsi="Arial" w:cs="Arial"/>
        </w:rPr>
      </w:pPr>
    </w:p>
    <w:p w14:paraId="6A509D40" w14:textId="5340DC42" w:rsidR="00AE390B" w:rsidRPr="00D073CE" w:rsidRDefault="00D073CE" w:rsidP="18B77588">
      <w:pPr>
        <w:autoSpaceDE w:val="0"/>
        <w:autoSpaceDN w:val="0"/>
        <w:spacing w:after="0" w:line="240" w:lineRule="auto"/>
        <w:jc w:val="center"/>
        <w:rPr>
          <w:rFonts w:ascii="Arial" w:eastAsia="Arial" w:hAnsi="Arial" w:cs="Arial"/>
        </w:rPr>
      </w:pPr>
      <w:r w:rsidRPr="05F078C0">
        <w:rPr>
          <w:rFonts w:ascii="Arial" w:eastAsia="Arial" w:hAnsi="Arial" w:cs="Arial"/>
          <w:color w:val="FF0000"/>
        </w:rPr>
        <w:t>Repeat the above statement in all languages predominantly spoken in the service area</w:t>
      </w:r>
      <w:r w:rsidR="0080792E" w:rsidRPr="05F078C0">
        <w:rPr>
          <w:rFonts w:ascii="Arial" w:eastAsia="Arial" w:hAnsi="Arial" w:cs="Arial"/>
          <w:color w:val="FF0000"/>
        </w:rPr>
        <w:t xml:space="preserve"> </w:t>
      </w:r>
      <w:ins w:id="0" w:author="Zalaskus, Diane [DEP]" w:date="2021-09-29T19:38:00Z">
        <w:r w:rsidR="08C4D011" w:rsidRPr="05F078C0">
          <w:rPr>
            <w:rFonts w:ascii="Arial" w:eastAsia="Arial" w:hAnsi="Arial" w:cs="Arial"/>
            <w:color w:val="FF0000"/>
          </w:rPr>
          <w:t xml:space="preserve">- </w:t>
        </w:r>
      </w:ins>
      <w:r w:rsidR="0080792E" w:rsidRPr="05F078C0">
        <w:rPr>
          <w:rFonts w:ascii="Arial" w:eastAsia="Arial" w:hAnsi="Arial" w:cs="Arial"/>
          <w:color w:val="FF0000"/>
        </w:rPr>
        <w:t xml:space="preserve">see </w:t>
      </w:r>
      <w:r w:rsidR="00E142C8" w:rsidRPr="05F078C0">
        <w:rPr>
          <w:rFonts w:ascii="Arial" w:eastAsia="Arial" w:hAnsi="Arial" w:cs="Arial"/>
          <w:color w:val="FF0000"/>
        </w:rPr>
        <w:t xml:space="preserve">the Division of Water Supply and Geoscience’s Public Education Factsheet at </w:t>
      </w:r>
      <w:r w:rsidR="54115B39" w:rsidRPr="05F078C0">
        <w:rPr>
          <w:rFonts w:ascii="Arial" w:eastAsia="Arial" w:hAnsi="Arial" w:cs="Arial"/>
          <w:color w:val="FF0000"/>
        </w:rPr>
        <w:t>https://www.state.nj.us/dep/watersupply/pdf/pe-fs.pdf</w:t>
      </w:r>
      <w:r w:rsidR="00E142C8" w:rsidRPr="05F078C0">
        <w:rPr>
          <w:rFonts w:ascii="Arial" w:eastAsia="Arial" w:hAnsi="Arial" w:cs="Arial"/>
          <w:color w:val="FF0000"/>
        </w:rPr>
        <w:t xml:space="preserve"> </w:t>
      </w:r>
    </w:p>
    <w:p w14:paraId="38704B6D" w14:textId="77777777" w:rsidR="005B1178" w:rsidRPr="00784CBF" w:rsidRDefault="005B1178" w:rsidP="00784CBF">
      <w:pPr>
        <w:autoSpaceDE w:val="0"/>
        <w:autoSpaceDN w:val="0"/>
        <w:spacing w:after="0" w:line="240" w:lineRule="auto"/>
        <w:jc w:val="both"/>
        <w:rPr>
          <w:rFonts w:ascii="Arial" w:eastAsia="Arial" w:hAnsi="Arial" w:cs="Arial"/>
        </w:rPr>
      </w:pPr>
    </w:p>
    <w:p w14:paraId="7286FB09" w14:textId="538BF433" w:rsidR="005B1178" w:rsidRPr="00784CBF" w:rsidRDefault="003E1DE4" w:rsidP="00784CBF">
      <w:pPr>
        <w:autoSpaceDE w:val="0"/>
        <w:autoSpaceDN w:val="0"/>
        <w:spacing w:after="0" w:line="240" w:lineRule="auto"/>
        <w:rPr>
          <w:rFonts w:ascii="Arial" w:eastAsia="Arial" w:hAnsi="Arial" w:cs="Arial"/>
        </w:rPr>
      </w:pPr>
      <w:r w:rsidRPr="00784CBF">
        <w:rPr>
          <w:rFonts w:ascii="Arial" w:eastAsia="Arial" w:hAnsi="Arial" w:cs="Arial"/>
          <w:highlight w:val="yellow"/>
        </w:rPr>
        <w:t>[</w:t>
      </w:r>
      <w:r w:rsidR="4715DB39" w:rsidRPr="00784CBF">
        <w:rPr>
          <w:rFonts w:ascii="Arial" w:eastAsia="Arial" w:hAnsi="Arial" w:cs="Arial"/>
          <w:highlight w:val="yellow"/>
        </w:rPr>
        <w:t>Insert name of water system</w:t>
      </w:r>
      <w:r w:rsidRPr="00784CBF">
        <w:rPr>
          <w:rFonts w:ascii="Arial" w:eastAsia="Arial" w:hAnsi="Arial" w:cs="Arial"/>
          <w:highlight w:val="yellow"/>
        </w:rPr>
        <w:t>]</w:t>
      </w:r>
      <w:r w:rsidRPr="00784CBF">
        <w:rPr>
          <w:rFonts w:ascii="Arial" w:eastAsia="Arial" w:hAnsi="Arial" w:cs="Arial"/>
          <w:b/>
          <w:highlight w:val="yellow"/>
        </w:rPr>
        <w:t xml:space="preserve"> </w:t>
      </w:r>
      <w:r w:rsidRPr="00784CBF">
        <w:rPr>
          <w:rFonts w:ascii="Arial" w:eastAsia="Arial" w:hAnsi="Arial" w:cs="Arial"/>
        </w:rPr>
        <w:t xml:space="preserve">found elevated levels of lead in drinking water in some homes/buildings. This means that some water samples collected from customers’ taps exceeded the lead action level of </w:t>
      </w:r>
      <w:r w:rsidR="6D8E1E31" w:rsidRPr="00784CBF">
        <w:rPr>
          <w:rFonts w:ascii="Arial" w:eastAsia="Arial" w:hAnsi="Arial" w:cs="Arial"/>
        </w:rPr>
        <w:t>15 parts per billion (ppb)</w:t>
      </w:r>
      <w:r w:rsidRPr="00784CBF">
        <w:rPr>
          <w:rFonts w:ascii="Arial" w:eastAsia="Arial" w:hAnsi="Arial" w:cs="Arial"/>
        </w:rPr>
        <w:t xml:space="preserve"> from </w:t>
      </w:r>
      <w:r w:rsidRPr="00784CBF">
        <w:rPr>
          <w:rFonts w:ascii="Arial" w:eastAsia="Arial" w:hAnsi="Arial" w:cs="Arial"/>
          <w:highlight w:val="yellow"/>
        </w:rPr>
        <w:t>[</w:t>
      </w:r>
      <w:r w:rsidR="00374C3F" w:rsidRPr="00784CBF">
        <w:rPr>
          <w:rFonts w:ascii="Arial" w:eastAsia="Arial" w:hAnsi="Arial" w:cs="Arial"/>
          <w:b/>
          <w:color w:val="FF0000"/>
          <w:highlight w:val="yellow"/>
        </w:rPr>
        <w:t>SELECT ONE</w:t>
      </w:r>
      <w:r w:rsidR="00374C3F" w:rsidRPr="00784CBF">
        <w:rPr>
          <w:rFonts w:ascii="Arial" w:eastAsia="Arial" w:hAnsi="Arial" w:cs="Arial"/>
          <w:color w:val="FF0000"/>
          <w:highlight w:val="yellow"/>
        </w:rPr>
        <w:t>;</w:t>
      </w:r>
      <w:r w:rsidR="00374C3F" w:rsidRPr="00784CBF">
        <w:rPr>
          <w:rFonts w:ascii="Arial" w:eastAsia="Arial" w:hAnsi="Arial" w:cs="Arial"/>
          <w:b/>
          <w:highlight w:val="yellow"/>
        </w:rPr>
        <w:t xml:space="preserve"> </w:t>
      </w:r>
      <w:r w:rsidR="00374C3F" w:rsidRPr="00784CBF">
        <w:rPr>
          <w:rFonts w:ascii="Arial" w:eastAsia="Arial" w:hAnsi="Arial" w:cs="Arial"/>
          <w:highlight w:val="yellow"/>
        </w:rPr>
        <w:t>1/1/YY-6/30/YY; 7/1/YY-12/31/YY; OR 6/1/YY-9/30/YY]</w:t>
      </w:r>
      <w:r w:rsidR="00374C3F" w:rsidRPr="00784CBF">
        <w:rPr>
          <w:rFonts w:ascii="Arial" w:eastAsia="Arial" w:hAnsi="Arial" w:cs="Arial"/>
        </w:rPr>
        <w:t xml:space="preserve"> </w:t>
      </w:r>
      <w:r w:rsidRPr="00784CBF">
        <w:rPr>
          <w:rFonts w:ascii="Arial" w:eastAsia="Arial" w:hAnsi="Arial" w:cs="Arial"/>
        </w:rPr>
        <w:t xml:space="preserve">and this information is required to be sent because </w:t>
      </w:r>
      <w:r w:rsidRPr="00784CBF">
        <w:rPr>
          <w:rFonts w:ascii="Arial" w:eastAsia="Arial" w:hAnsi="Arial" w:cs="Arial"/>
          <w:highlight w:val="yellow"/>
        </w:rPr>
        <w:t>[</w:t>
      </w:r>
      <w:r w:rsidR="60C91E89" w:rsidRPr="00784CBF">
        <w:rPr>
          <w:rFonts w:ascii="Arial" w:eastAsia="Arial" w:hAnsi="Arial" w:cs="Arial"/>
          <w:highlight w:val="yellow"/>
        </w:rPr>
        <w:t>name of water system</w:t>
      </w:r>
      <w:r w:rsidRPr="00784CBF">
        <w:rPr>
          <w:rFonts w:ascii="Arial" w:eastAsia="Arial" w:hAnsi="Arial" w:cs="Arial"/>
        </w:rPr>
        <w:t>] has a lead action level exceedance. The action level is the concentration of a contaminant which, if exceeded, triggers treatment or other requirements which a water system must follow.</w:t>
      </w:r>
      <w:r w:rsidR="00381421" w:rsidRPr="00784CBF">
        <w:rPr>
          <w:rFonts w:ascii="Arial" w:eastAsia="Arial" w:hAnsi="Arial" w:cs="Arial"/>
        </w:rPr>
        <w:t xml:space="preserve"> An action level exceedance is determined by measuring the highest concentration of lead in tap water that is exceeded by 10 percent of the sites sampled during a monitoring period</w:t>
      </w:r>
      <w:r w:rsidR="337B1663" w:rsidRPr="00784CBF">
        <w:rPr>
          <w:rFonts w:ascii="Arial" w:eastAsia="Arial" w:hAnsi="Arial" w:cs="Arial"/>
        </w:rPr>
        <w:t xml:space="preserve"> (referred to as the “90</w:t>
      </w:r>
      <w:r w:rsidR="337B1663" w:rsidRPr="00784CBF">
        <w:rPr>
          <w:rFonts w:ascii="Arial" w:eastAsia="Arial" w:hAnsi="Arial" w:cs="Arial"/>
          <w:vertAlign w:val="superscript"/>
        </w:rPr>
        <w:t>th</w:t>
      </w:r>
      <w:r w:rsidR="337B1663" w:rsidRPr="00784CBF">
        <w:rPr>
          <w:rFonts w:ascii="Arial" w:eastAsia="Arial" w:hAnsi="Arial" w:cs="Arial"/>
        </w:rPr>
        <w:t xml:space="preserve"> percentile”). If water from the tap does exceed the lead action level, then the water system must take certain steps to correct the problem.</w:t>
      </w:r>
      <w:r w:rsidR="00784CBF" w:rsidRPr="00784CBF">
        <w:rPr>
          <w:rFonts w:ascii="Arial" w:eastAsia="Arial" w:hAnsi="Arial" w:cs="Arial"/>
        </w:rPr>
        <w:t xml:space="preserve"> </w:t>
      </w:r>
      <w:r w:rsidRPr="00784CBF">
        <w:rPr>
          <w:rFonts w:ascii="Arial" w:eastAsia="Arial" w:hAnsi="Arial" w:cs="Arial"/>
        </w:rPr>
        <w:t xml:space="preserve">Lead can cause serious health problems, especially for pregnant women and young children. </w:t>
      </w:r>
      <w:r w:rsidRPr="00784CBF">
        <w:rPr>
          <w:rFonts w:ascii="Arial" w:eastAsia="Arial" w:hAnsi="Arial" w:cs="Arial"/>
          <w:b/>
        </w:rPr>
        <w:t xml:space="preserve">Please read this information closely </w:t>
      </w:r>
      <w:r w:rsidR="00573E6D" w:rsidRPr="00784CBF">
        <w:rPr>
          <w:rFonts w:ascii="Arial" w:eastAsia="Arial" w:hAnsi="Arial" w:cs="Arial"/>
          <w:b/>
        </w:rPr>
        <w:t xml:space="preserve">and in its entirety </w:t>
      </w:r>
      <w:r w:rsidRPr="00784CBF">
        <w:rPr>
          <w:rFonts w:ascii="Arial" w:eastAsia="Arial" w:hAnsi="Arial" w:cs="Arial"/>
          <w:b/>
        </w:rPr>
        <w:t>to see what you can do to reduce lead in your drinking water.</w:t>
      </w:r>
    </w:p>
    <w:p w14:paraId="4FE63732" w14:textId="77777777" w:rsidR="00381421" w:rsidRPr="00784CBF" w:rsidRDefault="00381421" w:rsidP="18B77588">
      <w:pPr>
        <w:autoSpaceDE w:val="0"/>
        <w:autoSpaceDN w:val="0"/>
        <w:spacing w:after="0" w:line="240" w:lineRule="auto"/>
        <w:rPr>
          <w:rFonts w:ascii="Arial" w:eastAsia="Arial" w:hAnsi="Arial" w:cs="Arial"/>
          <w:bCs/>
        </w:rPr>
      </w:pPr>
    </w:p>
    <w:p w14:paraId="3BFD7982" w14:textId="41E53767" w:rsidR="00007853" w:rsidRPr="004A617D" w:rsidRDefault="00007853" w:rsidP="18B77588">
      <w:pPr>
        <w:autoSpaceDE w:val="0"/>
        <w:autoSpaceDN w:val="0"/>
        <w:spacing w:after="0" w:line="240" w:lineRule="auto"/>
        <w:rPr>
          <w:rFonts w:ascii="Arial" w:eastAsia="Arial" w:hAnsi="Arial" w:cs="Arial"/>
          <w:bCs/>
        </w:rPr>
      </w:pPr>
      <w:r w:rsidRPr="004A617D">
        <w:rPr>
          <w:rFonts w:ascii="Arial" w:eastAsia="Arial" w:hAnsi="Arial" w:cs="Arial"/>
          <w:bCs/>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w:t>
      </w:r>
      <w:r w:rsidR="00A641B5" w:rsidRPr="004A617D">
        <w:rPr>
          <w:rFonts w:ascii="Arial" w:eastAsia="Arial" w:hAnsi="Arial" w:cs="Arial"/>
          <w:bCs/>
        </w:rPr>
        <w:t>C.58:12A-12.4 et seq.</w:t>
      </w:r>
      <w:r w:rsidRPr="004A617D">
        <w:rPr>
          <w:rFonts w:ascii="Arial" w:eastAsia="Arial" w:hAnsi="Arial" w:cs="Arial"/>
          <w:bCs/>
        </w:rPr>
        <w:t>).</w:t>
      </w:r>
    </w:p>
    <w:p w14:paraId="659980F3" w14:textId="77777777" w:rsidR="002F2297" w:rsidRPr="005A1B1A" w:rsidRDefault="002F2297" w:rsidP="18B77588">
      <w:pPr>
        <w:autoSpaceDE w:val="0"/>
        <w:autoSpaceDN w:val="0"/>
        <w:spacing w:after="0" w:line="240" w:lineRule="auto"/>
        <w:rPr>
          <w:rFonts w:ascii="Arial" w:eastAsia="Arial" w:hAnsi="Arial" w:cs="Arial"/>
        </w:rPr>
      </w:pPr>
    </w:p>
    <w:p w14:paraId="1C4F490D" w14:textId="7DCD248F" w:rsidR="00B52619" w:rsidRPr="004A617D" w:rsidRDefault="002F2297" w:rsidP="18B77588">
      <w:pPr>
        <w:spacing w:after="0" w:line="240" w:lineRule="auto"/>
        <w:rPr>
          <w:rFonts w:ascii="Arial" w:eastAsia="Arial" w:hAnsi="Arial" w:cs="Arial"/>
          <w:b/>
          <w:sz w:val="24"/>
          <w:szCs w:val="24"/>
          <w:u w:val="single"/>
        </w:rPr>
      </w:pPr>
      <w:r w:rsidRPr="00B52619">
        <w:rPr>
          <w:rFonts w:ascii="Arial" w:eastAsia="Arial" w:hAnsi="Arial" w:cs="Arial"/>
          <w:b/>
          <w:sz w:val="24"/>
          <w:szCs w:val="24"/>
          <w:u w:val="single"/>
        </w:rPr>
        <w:t>Health E</w:t>
      </w:r>
      <w:r w:rsidR="005B1178" w:rsidRPr="00B52619">
        <w:rPr>
          <w:rFonts w:ascii="Arial" w:eastAsia="Arial" w:hAnsi="Arial" w:cs="Arial"/>
          <w:b/>
          <w:sz w:val="24"/>
          <w:szCs w:val="24"/>
          <w:u w:val="single"/>
        </w:rPr>
        <w:t xml:space="preserve">ffects of Lead </w:t>
      </w:r>
    </w:p>
    <w:p w14:paraId="104F6E6B" w14:textId="553FE6BF" w:rsidR="005B1178" w:rsidRPr="00C17AE9" w:rsidRDefault="005B1178" w:rsidP="18B77588">
      <w:pPr>
        <w:spacing w:after="0" w:line="240" w:lineRule="auto"/>
        <w:rPr>
          <w:rFonts w:ascii="Arial" w:eastAsia="Arial" w:hAnsi="Arial" w:cs="Arial"/>
        </w:rPr>
      </w:pPr>
      <w:r w:rsidRPr="18B77588">
        <w:rPr>
          <w:rFonts w:ascii="Arial" w:eastAsia="Arial" w:hAnsi="Arial" w:cs="Arial"/>
        </w:rPr>
        <w:t xml:space="preserve">Lead can cause serious health problems if too much enters your body from drinking water or other sources. It can cause damage to the brain and </w:t>
      </w:r>
      <w:r w:rsidR="00511019" w:rsidRPr="18B77588">
        <w:rPr>
          <w:rFonts w:ascii="Arial" w:eastAsia="Arial" w:hAnsi="Arial" w:cs="Arial"/>
        </w:rPr>
        <w:t>kidneys and</w:t>
      </w:r>
      <w:r w:rsidRPr="18B77588">
        <w:rPr>
          <w:rFonts w:ascii="Arial" w:eastAsia="Arial" w:hAnsi="Arial" w:cs="Arial"/>
        </w:rPr>
        <w:t xml:space="preserve"> can interfere with the production of red blood cells that carry oxygen to all parts of your body. The greatest risk of lead exposure is to infants, young children</w:t>
      </w:r>
      <w:r w:rsidR="0016139E" w:rsidRPr="18B77588">
        <w:rPr>
          <w:rFonts w:ascii="Arial" w:eastAsia="Arial" w:hAnsi="Arial" w:cs="Arial"/>
        </w:rPr>
        <w:t>,</w:t>
      </w:r>
      <w:r w:rsidRPr="18B77588">
        <w:rPr>
          <w:rFonts w:ascii="Arial" w:eastAsia="Arial" w:hAnsi="Arial" w:cs="Arial"/>
        </w:rPr>
        <w:t xml:space="preserve"> and pregnant women</w:t>
      </w:r>
      <w:r w:rsidR="00F80CFC" w:rsidRPr="18B77588">
        <w:rPr>
          <w:rFonts w:ascii="Arial" w:eastAsia="Arial" w:hAnsi="Arial" w:cs="Arial"/>
        </w:rPr>
        <w:t>.</w:t>
      </w:r>
      <w:r w:rsidRPr="18B77588">
        <w:rPr>
          <w:rFonts w:ascii="Arial" w:eastAsia="Arial" w:hAnsi="Arial" w:cs="Arial"/>
        </w:rPr>
        <w:t xml:space="preserve"> Scientists have linked the effects of lead on the brain with lowered IQ in children. Adults with kidney problems and high blood pressure can be affected by low levels of lead more than healthy adults. </w:t>
      </w:r>
      <w:r w:rsidR="00C4233C" w:rsidRPr="18B77588">
        <w:rPr>
          <w:rFonts w:ascii="Arial" w:eastAsia="Arial" w:hAnsi="Arial" w:cs="Arial"/>
        </w:rPr>
        <w:t>Lead is stored in the bones, and it can be released later in life. During pregnancy, the child receives lead from the mother’s bones, which may affect brain development.</w:t>
      </w:r>
      <w:r w:rsidR="00DB7594" w:rsidRPr="18B77588">
        <w:rPr>
          <w:rFonts w:ascii="Arial" w:eastAsia="Arial" w:hAnsi="Arial" w:cs="Arial"/>
        </w:rPr>
        <w:t xml:space="preserve"> </w:t>
      </w:r>
    </w:p>
    <w:p w14:paraId="524BBB56" w14:textId="694C4642" w:rsidR="005B1178" w:rsidRPr="00C17AE9" w:rsidRDefault="005B1178" w:rsidP="18B77588">
      <w:pPr>
        <w:autoSpaceDE w:val="0"/>
        <w:autoSpaceDN w:val="0"/>
        <w:spacing w:after="0" w:line="240" w:lineRule="auto"/>
        <w:rPr>
          <w:rFonts w:ascii="Arial" w:eastAsia="Arial" w:hAnsi="Arial" w:cs="Arial"/>
        </w:rPr>
      </w:pPr>
    </w:p>
    <w:p w14:paraId="15C55ECA" w14:textId="608109EF" w:rsidR="00F02DA9" w:rsidRPr="00BA735C" w:rsidRDefault="001B03D8" w:rsidP="18B77588">
      <w:pPr>
        <w:autoSpaceDE w:val="0"/>
        <w:autoSpaceDN w:val="0"/>
        <w:spacing w:after="0" w:line="240" w:lineRule="auto"/>
        <w:rPr>
          <w:rFonts w:ascii="Arial" w:eastAsia="Arial" w:hAnsi="Arial" w:cs="Arial"/>
          <w:u w:val="single"/>
        </w:rPr>
      </w:pPr>
      <w:r w:rsidRPr="18B77588">
        <w:rPr>
          <w:rFonts w:ascii="Arial" w:eastAsia="Arial" w:hAnsi="Arial" w:cs="Arial"/>
        </w:rPr>
        <w:t>In other words, it is the fetus that is at risk because developing fetuses receive lead from the mother’s bones. Children and fetuses absorb more lead into their bodies than adults and are more susceptible to its effects on brain development; however, most children with elevated blood lead levels do not exhibit any symptoms, but effects may appear later in l</w:t>
      </w:r>
      <w:r w:rsidR="0049533C" w:rsidRPr="18B77588">
        <w:rPr>
          <w:rFonts w:ascii="Arial" w:eastAsia="Arial" w:hAnsi="Arial" w:cs="Arial"/>
        </w:rPr>
        <w:t>ife</w:t>
      </w:r>
      <w:r w:rsidR="00BA735C" w:rsidRPr="18B77588">
        <w:rPr>
          <w:rFonts w:ascii="Arial" w:eastAsia="Arial" w:hAnsi="Arial" w:cs="Arial"/>
        </w:rPr>
        <w:t>.</w:t>
      </w:r>
    </w:p>
    <w:p w14:paraId="0F682E01" w14:textId="77777777" w:rsidR="00587CE4" w:rsidRDefault="00587CE4" w:rsidP="18B77588">
      <w:pPr>
        <w:autoSpaceDE w:val="0"/>
        <w:autoSpaceDN w:val="0"/>
        <w:spacing w:after="0" w:line="240" w:lineRule="auto"/>
        <w:rPr>
          <w:rFonts w:ascii="Arial" w:eastAsia="Arial" w:hAnsi="Arial" w:cs="Arial"/>
          <w:b/>
          <w:bCs/>
          <w:sz w:val="24"/>
          <w:szCs w:val="24"/>
          <w:u w:val="single"/>
        </w:rPr>
      </w:pPr>
    </w:p>
    <w:p w14:paraId="422EC296" w14:textId="77777777" w:rsidR="0025706A" w:rsidRDefault="0025706A" w:rsidP="18B77588">
      <w:pPr>
        <w:autoSpaceDE w:val="0"/>
        <w:autoSpaceDN w:val="0"/>
        <w:spacing w:after="0" w:line="240" w:lineRule="auto"/>
        <w:rPr>
          <w:rFonts w:ascii="Arial" w:eastAsia="Arial" w:hAnsi="Arial" w:cs="Arial"/>
          <w:b/>
          <w:bCs/>
          <w:sz w:val="24"/>
          <w:szCs w:val="24"/>
          <w:u w:val="single"/>
        </w:rPr>
      </w:pPr>
    </w:p>
    <w:p w14:paraId="6E4C1093" w14:textId="6A154AE6" w:rsidR="0025706A" w:rsidRDefault="0025706A" w:rsidP="18B77588">
      <w:pPr>
        <w:autoSpaceDE w:val="0"/>
        <w:autoSpaceDN w:val="0"/>
        <w:spacing w:after="0" w:line="240" w:lineRule="auto"/>
        <w:rPr>
          <w:rFonts w:ascii="Arial" w:eastAsia="Arial" w:hAnsi="Arial" w:cs="Arial"/>
          <w:b/>
          <w:bCs/>
          <w:sz w:val="24"/>
          <w:szCs w:val="24"/>
          <w:u w:val="single"/>
        </w:rPr>
      </w:pPr>
    </w:p>
    <w:p w14:paraId="4DE73EB5" w14:textId="77777777" w:rsidR="00112AB7" w:rsidRDefault="00112AB7" w:rsidP="18B77588">
      <w:pPr>
        <w:autoSpaceDE w:val="0"/>
        <w:autoSpaceDN w:val="0"/>
        <w:spacing w:after="0" w:line="240" w:lineRule="auto"/>
        <w:rPr>
          <w:rFonts w:ascii="Arial" w:eastAsia="Arial" w:hAnsi="Arial" w:cs="Arial"/>
          <w:b/>
          <w:bCs/>
          <w:sz w:val="24"/>
          <w:szCs w:val="24"/>
          <w:u w:val="single"/>
        </w:rPr>
      </w:pPr>
    </w:p>
    <w:p w14:paraId="5364CFC5" w14:textId="0577BCE9" w:rsidR="00B52619" w:rsidRPr="00BA6BB8" w:rsidRDefault="005B1178" w:rsidP="18B77588">
      <w:pPr>
        <w:autoSpaceDE w:val="0"/>
        <w:autoSpaceDN w:val="0"/>
        <w:spacing w:after="0" w:line="240" w:lineRule="auto"/>
        <w:rPr>
          <w:rFonts w:ascii="Arial" w:eastAsia="Arial" w:hAnsi="Arial" w:cs="Arial"/>
          <w:b/>
          <w:sz w:val="24"/>
          <w:szCs w:val="24"/>
          <w:u w:val="single"/>
        </w:rPr>
      </w:pPr>
      <w:r w:rsidRPr="00B52619">
        <w:rPr>
          <w:rFonts w:ascii="Arial" w:eastAsia="Arial" w:hAnsi="Arial" w:cs="Arial"/>
          <w:b/>
          <w:sz w:val="24"/>
          <w:szCs w:val="24"/>
          <w:u w:val="single"/>
        </w:rPr>
        <w:lastRenderedPageBreak/>
        <w:t>Sources of Lead</w:t>
      </w:r>
    </w:p>
    <w:p w14:paraId="4C1DD7AC" w14:textId="363E8FC9" w:rsidR="00B92773" w:rsidRDefault="005B1178" w:rsidP="18B77588">
      <w:pPr>
        <w:autoSpaceDE w:val="0"/>
        <w:autoSpaceDN w:val="0"/>
        <w:spacing w:after="0" w:line="240" w:lineRule="auto"/>
        <w:rPr>
          <w:rFonts w:ascii="Arial" w:eastAsia="Arial" w:hAnsi="Arial" w:cs="Arial"/>
        </w:rPr>
      </w:pPr>
      <w:r w:rsidRPr="18B77588">
        <w:rPr>
          <w:rFonts w:ascii="Arial" w:eastAsia="Arial" w:hAnsi="Arial" w:cs="Arial"/>
        </w:rPr>
        <w:t>Lead is a common metal found in the environment. Drinking water is one possible source of lead exposure</w:t>
      </w:r>
      <w:r w:rsidR="0016139E" w:rsidRPr="18B77588">
        <w:rPr>
          <w:rFonts w:ascii="Arial" w:eastAsia="Arial" w:hAnsi="Arial" w:cs="Arial"/>
        </w:rPr>
        <w:t>. T</w:t>
      </w:r>
      <w:r w:rsidRPr="18B77588">
        <w:rPr>
          <w:rFonts w:ascii="Arial" w:eastAsia="Arial" w:hAnsi="Arial" w:cs="Arial"/>
        </w:rPr>
        <w:t>he main sources of lead exposure are lead-based paint and lead-contaminated dust or soil</w:t>
      </w:r>
      <w:r w:rsidR="00AD77B6" w:rsidRPr="18B77588">
        <w:rPr>
          <w:rFonts w:ascii="Arial" w:eastAsia="Arial" w:hAnsi="Arial" w:cs="Arial"/>
        </w:rPr>
        <w:t>.</w:t>
      </w:r>
      <w:r w:rsidRPr="18B77588">
        <w:rPr>
          <w:rFonts w:ascii="Arial" w:eastAsia="Arial" w:hAnsi="Arial" w:cs="Arial"/>
        </w:rPr>
        <w:t xml:space="preserve"> In addition, lead can be found in certain types of pottery, pewter, brass fixtures, cosmetics</w:t>
      </w:r>
      <w:r w:rsidR="0001197B" w:rsidRPr="18B77588">
        <w:rPr>
          <w:rFonts w:ascii="Arial" w:eastAsia="Arial" w:hAnsi="Arial" w:cs="Arial"/>
        </w:rPr>
        <w:t>, imported spices and other food</w:t>
      </w:r>
      <w:r w:rsidRPr="18B77588">
        <w:rPr>
          <w:rFonts w:ascii="Arial" w:eastAsia="Arial" w:hAnsi="Arial" w:cs="Arial"/>
        </w:rPr>
        <w:t>. Other sources include exposure in the workplace an</w:t>
      </w:r>
      <w:r w:rsidR="00B92773" w:rsidRPr="18B77588">
        <w:rPr>
          <w:rFonts w:ascii="Arial" w:eastAsia="Arial" w:hAnsi="Arial" w:cs="Arial"/>
        </w:rPr>
        <w:t xml:space="preserve">d exposure </w:t>
      </w:r>
      <w:r w:rsidR="0016139E" w:rsidRPr="18B77588">
        <w:rPr>
          <w:rFonts w:ascii="Arial" w:eastAsia="Arial" w:hAnsi="Arial" w:cs="Arial"/>
        </w:rPr>
        <w:t xml:space="preserve">from </w:t>
      </w:r>
      <w:r w:rsidR="00B92773" w:rsidRPr="18B77588">
        <w:rPr>
          <w:rFonts w:ascii="Arial" w:eastAsia="Arial" w:hAnsi="Arial" w:cs="Arial"/>
        </w:rPr>
        <w:t>certain hobbies</w:t>
      </w:r>
      <w:r w:rsidR="0001197B" w:rsidRPr="18B77588">
        <w:rPr>
          <w:rFonts w:ascii="Arial" w:eastAsia="Arial" w:hAnsi="Arial" w:cs="Arial"/>
        </w:rPr>
        <w:t xml:space="preserve"> like shooting ranges</w:t>
      </w:r>
      <w:r w:rsidR="00FD07BF" w:rsidRPr="18B77588">
        <w:rPr>
          <w:rFonts w:ascii="Arial" w:eastAsia="Arial" w:hAnsi="Arial" w:cs="Arial"/>
        </w:rPr>
        <w:t xml:space="preserve"> and fishing</w:t>
      </w:r>
      <w:r w:rsidR="00B92773" w:rsidRPr="18B77588">
        <w:rPr>
          <w:rFonts w:ascii="Arial" w:eastAsia="Arial" w:hAnsi="Arial" w:cs="Arial"/>
        </w:rPr>
        <w:t xml:space="preserve"> </w:t>
      </w:r>
      <w:bookmarkStart w:id="1" w:name="_Hlk518376525"/>
      <w:r w:rsidR="00B92773" w:rsidRPr="18B77588">
        <w:rPr>
          <w:rFonts w:ascii="Arial" w:eastAsia="Arial" w:hAnsi="Arial" w:cs="Arial"/>
        </w:rPr>
        <w:t xml:space="preserve">(lead can be carried on clothing </w:t>
      </w:r>
      <w:r w:rsidR="00F07677" w:rsidRPr="18B77588">
        <w:rPr>
          <w:rFonts w:ascii="Arial" w:eastAsia="Arial" w:hAnsi="Arial" w:cs="Arial"/>
        </w:rPr>
        <w:t>or shoes).</w:t>
      </w:r>
      <w:r w:rsidR="00B92773" w:rsidRPr="18B77588">
        <w:rPr>
          <w:rFonts w:ascii="Arial" w:eastAsia="Arial" w:hAnsi="Arial" w:cs="Arial"/>
        </w:rPr>
        <w:t xml:space="preserve"> Lead is found in some toys, some playground equipment, and some children’s metal jewelry</w:t>
      </w:r>
      <w:r w:rsidR="00B92773" w:rsidRPr="18B77588">
        <w:rPr>
          <w:rFonts w:ascii="Arial" w:eastAsia="Arial" w:hAnsi="Arial" w:cs="Arial"/>
          <w:i/>
        </w:rPr>
        <w:t>.</w:t>
      </w:r>
      <w:bookmarkEnd w:id="1"/>
      <w:r w:rsidR="00B62FF1" w:rsidRPr="18B77588">
        <w:rPr>
          <w:rFonts w:ascii="Arial" w:eastAsia="Arial" w:hAnsi="Arial" w:cs="Arial"/>
        </w:rPr>
        <w:t xml:space="preserve"> </w:t>
      </w:r>
    </w:p>
    <w:p w14:paraId="32C36540" w14:textId="77777777" w:rsidR="004358F2" w:rsidRPr="00B92773" w:rsidRDefault="004358F2" w:rsidP="18B77588">
      <w:pPr>
        <w:autoSpaceDE w:val="0"/>
        <w:autoSpaceDN w:val="0"/>
        <w:spacing w:after="0" w:line="240" w:lineRule="auto"/>
        <w:rPr>
          <w:rFonts w:ascii="Arial" w:eastAsia="Arial" w:hAnsi="Arial" w:cs="Arial"/>
        </w:rPr>
      </w:pPr>
    </w:p>
    <w:p w14:paraId="0933B694" w14:textId="0B7C7455" w:rsidR="003E65FE" w:rsidRDefault="005B1178" w:rsidP="18B77588">
      <w:pPr>
        <w:autoSpaceDE w:val="0"/>
        <w:autoSpaceDN w:val="0"/>
        <w:spacing w:after="0" w:line="240" w:lineRule="auto"/>
        <w:rPr>
          <w:rFonts w:ascii="Arial" w:eastAsia="Arial" w:hAnsi="Arial" w:cs="Arial"/>
        </w:rPr>
      </w:pPr>
      <w:r w:rsidRPr="18B77588">
        <w:rPr>
          <w:rFonts w:ascii="Arial" w:eastAsia="Arial" w:hAnsi="Arial" w:cs="Arial"/>
        </w:rPr>
        <w:t xml:space="preserve">Lead is unusual among drinking water contaminants in that it seldom occurs naturally in water supplies like rivers and lakes. Lead enters drinking water primarily </w:t>
      </w:r>
      <w:proofErr w:type="gramStart"/>
      <w:r w:rsidRPr="18B77588">
        <w:rPr>
          <w:rFonts w:ascii="Arial" w:eastAsia="Arial" w:hAnsi="Arial" w:cs="Arial"/>
        </w:rPr>
        <w:t>as a result of</w:t>
      </w:r>
      <w:proofErr w:type="gramEnd"/>
      <w:r w:rsidRPr="18B77588">
        <w:rPr>
          <w:rFonts w:ascii="Arial" w:eastAsia="Arial" w:hAnsi="Arial" w:cs="Arial"/>
        </w:rPr>
        <w:t xml:space="preserve"> the corrosion, or wearing away, of materials containing lead in the water distribution system and household plumbing.  These materials include lead-based solder used to join copper pipe</w:t>
      </w:r>
      <w:r w:rsidR="00DD3F54" w:rsidRPr="18B77588">
        <w:rPr>
          <w:rFonts w:ascii="Arial" w:eastAsia="Arial" w:hAnsi="Arial" w:cs="Arial"/>
        </w:rPr>
        <w:t>s</w:t>
      </w:r>
      <w:r w:rsidRPr="18B77588">
        <w:rPr>
          <w:rFonts w:ascii="Arial" w:eastAsia="Arial" w:hAnsi="Arial" w:cs="Arial"/>
        </w:rPr>
        <w:t>, brass</w:t>
      </w:r>
      <w:r w:rsidR="2F4B3E1F" w:rsidRPr="18B77588">
        <w:rPr>
          <w:rFonts w:ascii="Arial" w:eastAsia="Arial" w:hAnsi="Arial" w:cs="Arial"/>
        </w:rPr>
        <w:t>,</w:t>
      </w:r>
      <w:r w:rsidRPr="18B77588">
        <w:rPr>
          <w:rFonts w:ascii="Arial" w:eastAsia="Arial" w:hAnsi="Arial" w:cs="Arial"/>
        </w:rPr>
        <w:t xml:space="preserve"> and chrome-brass faucets, and in some cases, pipes made of </w:t>
      </w:r>
      <w:r w:rsidR="004044EB" w:rsidRPr="18B77588">
        <w:rPr>
          <w:rFonts w:ascii="Arial" w:eastAsia="Arial" w:hAnsi="Arial" w:cs="Arial"/>
        </w:rPr>
        <w:t xml:space="preserve">or lined with </w:t>
      </w:r>
      <w:r w:rsidRPr="18B77588">
        <w:rPr>
          <w:rFonts w:ascii="Arial" w:eastAsia="Arial" w:hAnsi="Arial" w:cs="Arial"/>
        </w:rPr>
        <w:t>lead</w:t>
      </w:r>
      <w:r w:rsidR="003E65FE" w:rsidRPr="18B77588">
        <w:rPr>
          <w:rFonts w:ascii="Arial" w:eastAsia="Arial" w:hAnsi="Arial" w:cs="Arial"/>
        </w:rPr>
        <w:t xml:space="preserve">. </w:t>
      </w:r>
      <w:r w:rsidRPr="18B77588">
        <w:rPr>
          <w:rFonts w:ascii="Arial" w:eastAsia="Arial" w:hAnsi="Arial" w:cs="Arial"/>
        </w:rPr>
        <w:t xml:space="preserve"> </w:t>
      </w:r>
    </w:p>
    <w:p w14:paraId="554DBD20" w14:textId="77777777" w:rsidR="003E65FE" w:rsidRDefault="003E65FE" w:rsidP="18B77588">
      <w:pPr>
        <w:autoSpaceDE w:val="0"/>
        <w:autoSpaceDN w:val="0"/>
        <w:spacing w:after="0" w:line="240" w:lineRule="auto"/>
        <w:rPr>
          <w:rFonts w:ascii="Arial" w:eastAsia="Arial" w:hAnsi="Arial" w:cs="Arial"/>
        </w:rPr>
      </w:pPr>
    </w:p>
    <w:p w14:paraId="449503D0" w14:textId="77777777" w:rsidR="001F52B2" w:rsidRDefault="003E65FE" w:rsidP="18B77588">
      <w:pPr>
        <w:spacing w:line="240" w:lineRule="auto"/>
        <w:rPr>
          <w:rFonts w:ascii="Arial" w:eastAsia="Arial" w:hAnsi="Arial" w:cs="Arial"/>
        </w:rPr>
      </w:pPr>
      <w:bookmarkStart w:id="2" w:name="_Hlk518376552"/>
      <w:r w:rsidRPr="18B77588">
        <w:rPr>
          <w:rFonts w:ascii="Arial" w:eastAsia="Arial" w:hAnsi="Arial" w:cs="Arial"/>
        </w:rPr>
        <w:t xml:space="preserve">When water remains in contact with lead pipes or plumbing materials containing lead over time, the lead may dissolve into your drinking water. </w:t>
      </w:r>
      <w:r w:rsidRPr="18B77588">
        <w:rPr>
          <w:rFonts w:ascii="Arial" w:eastAsia="Arial" w:hAnsi="Arial" w:cs="Arial"/>
          <w:b/>
        </w:rPr>
        <w:t>This means the first water drawn from the tap in the morning, or later in the afternoon if the water has not been used all day, may contain elevated levels of lead.</w:t>
      </w:r>
      <w:r w:rsidRPr="18B77588">
        <w:rPr>
          <w:rFonts w:ascii="Arial" w:eastAsia="Arial" w:hAnsi="Arial" w:cs="Arial"/>
        </w:rPr>
        <w:t xml:space="preserve"> </w:t>
      </w:r>
    </w:p>
    <w:p w14:paraId="4DDC8F82" w14:textId="53719299" w:rsidR="001F52B2" w:rsidRDefault="003E65FE" w:rsidP="18B77588">
      <w:pPr>
        <w:pStyle w:val="ListParagraph"/>
        <w:numPr>
          <w:ilvl w:val="0"/>
          <w:numId w:val="2"/>
        </w:numPr>
        <w:spacing w:line="240" w:lineRule="auto"/>
        <w:rPr>
          <w:rFonts w:ascii="Arial" w:eastAsia="Arial" w:hAnsi="Arial" w:cs="Arial"/>
        </w:rPr>
      </w:pPr>
      <w:r w:rsidRPr="18B77588">
        <w:rPr>
          <w:rFonts w:ascii="Arial" w:eastAsia="Arial" w:hAnsi="Arial" w:cs="Arial"/>
        </w:rPr>
        <w:t xml:space="preserve">Homes and buildings </w:t>
      </w:r>
      <w:r w:rsidR="00CE1469" w:rsidRPr="18B77588">
        <w:rPr>
          <w:rFonts w:ascii="Arial" w:eastAsia="Arial" w:hAnsi="Arial" w:cs="Arial"/>
        </w:rPr>
        <w:t xml:space="preserve">in New Jersey </w:t>
      </w:r>
      <w:r w:rsidRPr="18B77588">
        <w:rPr>
          <w:rFonts w:ascii="Arial" w:eastAsia="Arial" w:hAnsi="Arial" w:cs="Arial"/>
        </w:rPr>
        <w:t>built before 198</w:t>
      </w:r>
      <w:r w:rsidR="00BD1DAB" w:rsidRPr="18B77588">
        <w:rPr>
          <w:rFonts w:ascii="Arial" w:eastAsia="Arial" w:hAnsi="Arial" w:cs="Arial"/>
        </w:rPr>
        <w:t>7</w:t>
      </w:r>
      <w:r w:rsidRPr="18B77588">
        <w:rPr>
          <w:rFonts w:ascii="Arial" w:eastAsia="Arial" w:hAnsi="Arial" w:cs="Arial"/>
        </w:rPr>
        <w:t xml:space="preserve"> are more likely to have lead pipes and/or lead solder.</w:t>
      </w:r>
      <w:r w:rsidR="00D46C0C" w:rsidRPr="18B77588">
        <w:rPr>
          <w:rFonts w:ascii="Arial" w:eastAsia="Arial" w:hAnsi="Arial" w:cs="Arial"/>
        </w:rPr>
        <w:t xml:space="preserve"> </w:t>
      </w:r>
    </w:p>
    <w:p w14:paraId="3FD6FC72" w14:textId="0C8B52CE" w:rsidR="003E65FE" w:rsidRPr="00D8686F" w:rsidRDefault="00D46C0C" w:rsidP="18B77588">
      <w:pPr>
        <w:pStyle w:val="ListParagraph"/>
        <w:numPr>
          <w:ilvl w:val="0"/>
          <w:numId w:val="2"/>
        </w:numPr>
        <w:spacing w:line="240" w:lineRule="auto"/>
        <w:rPr>
          <w:rFonts w:ascii="Arial" w:eastAsia="Arial" w:hAnsi="Arial" w:cs="Arial"/>
        </w:rPr>
      </w:pPr>
      <w:r w:rsidRPr="18B77588">
        <w:rPr>
          <w:rFonts w:ascii="Arial" w:eastAsia="Arial" w:hAnsi="Arial" w:cs="Arial"/>
        </w:rPr>
        <w:t>Service lines</w:t>
      </w:r>
      <w:r w:rsidR="005B6629" w:rsidRPr="18B77588">
        <w:rPr>
          <w:rFonts w:ascii="Arial" w:eastAsia="Arial" w:hAnsi="Arial" w:cs="Arial"/>
        </w:rPr>
        <w:t>, which may also contain lead,</w:t>
      </w:r>
      <w:r w:rsidRPr="18B77588">
        <w:rPr>
          <w:rFonts w:ascii="Arial" w:eastAsia="Arial" w:hAnsi="Arial" w:cs="Arial"/>
        </w:rPr>
        <w:t xml:space="preserve"> are the individual pipes that run from the water main in the street to a home or building and consist of two portions. The first portion is the section of the service line from the water main to the curb stop and the second portion is the section from the curb stop to the home.</w:t>
      </w:r>
      <w:r w:rsidR="005B6629" w:rsidRPr="18B77588">
        <w:rPr>
          <w:rFonts w:ascii="Arial" w:eastAsia="Arial" w:hAnsi="Arial" w:cs="Arial"/>
        </w:rPr>
        <w:t xml:space="preserve"> Ownership of the service line varies by water system, but for</w:t>
      </w:r>
      <w:r w:rsidR="005B6629" w:rsidRPr="18B77588">
        <w:rPr>
          <w:rFonts w:ascii="Arial" w:eastAsia="Arial" w:hAnsi="Arial" w:cs="Arial"/>
          <w:b/>
        </w:rPr>
        <w:t xml:space="preserve"> [</w:t>
      </w:r>
      <w:r w:rsidR="69ED1AE8" w:rsidRPr="18B77588">
        <w:rPr>
          <w:rFonts w:ascii="Arial" w:eastAsia="Arial" w:hAnsi="Arial" w:cs="Arial"/>
          <w:highlight w:val="yellow"/>
        </w:rPr>
        <w:t>system name</w:t>
      </w:r>
      <w:r w:rsidR="005B6629" w:rsidRPr="18B77588">
        <w:rPr>
          <w:rFonts w:ascii="Arial" w:eastAsia="Arial" w:hAnsi="Arial" w:cs="Arial"/>
        </w:rPr>
        <w:t xml:space="preserve">], the service line is owned </w:t>
      </w:r>
      <w:r w:rsidR="005B6629" w:rsidRPr="18B77588">
        <w:rPr>
          <w:rFonts w:ascii="Arial" w:eastAsia="Arial" w:hAnsi="Arial" w:cs="Arial"/>
          <w:b/>
          <w:color w:val="FF0000"/>
          <w:highlight w:val="yellow"/>
        </w:rPr>
        <w:t>OPTION</w:t>
      </w:r>
      <w:r w:rsidR="005B6629" w:rsidRPr="18B77588">
        <w:rPr>
          <w:rFonts w:ascii="Arial" w:eastAsia="Arial" w:hAnsi="Arial" w:cs="Arial"/>
          <w:color w:val="FF0000"/>
          <w:highlight w:val="yellow"/>
        </w:rPr>
        <w:t>:</w:t>
      </w:r>
      <w:r w:rsidR="005B6629" w:rsidRPr="18B77588">
        <w:rPr>
          <w:rFonts w:ascii="Arial" w:eastAsia="Arial" w:hAnsi="Arial" w:cs="Arial"/>
        </w:rPr>
        <w:t xml:space="preserve"> </w:t>
      </w:r>
      <w:r w:rsidR="20BDCD20" w:rsidRPr="18B77588">
        <w:rPr>
          <w:rFonts w:ascii="Arial" w:eastAsia="Arial" w:hAnsi="Arial" w:cs="Arial"/>
        </w:rPr>
        <w:t>[</w:t>
      </w:r>
      <w:r w:rsidR="005B6629" w:rsidRPr="18B77588">
        <w:rPr>
          <w:rFonts w:ascii="Arial" w:eastAsia="Arial" w:hAnsi="Arial" w:cs="Arial"/>
          <w:highlight w:val="yellow"/>
        </w:rPr>
        <w:t xml:space="preserve">entirely </w:t>
      </w:r>
      <w:r w:rsidR="005B6629" w:rsidRPr="18B77588">
        <w:rPr>
          <w:rFonts w:ascii="Arial" w:eastAsia="Arial" w:hAnsi="Arial" w:cs="Arial"/>
          <w:b/>
          <w:color w:val="FF0000"/>
          <w:highlight w:val="yellow"/>
        </w:rPr>
        <w:t xml:space="preserve">OR </w:t>
      </w:r>
      <w:r w:rsidR="005B6629" w:rsidRPr="18B77588">
        <w:rPr>
          <w:rFonts w:ascii="Arial" w:eastAsia="Arial" w:hAnsi="Arial" w:cs="Arial"/>
          <w:highlight w:val="yellow"/>
        </w:rPr>
        <w:t>partially</w:t>
      </w:r>
      <w:r w:rsidR="6E53AAB1" w:rsidRPr="18B77588">
        <w:rPr>
          <w:rFonts w:ascii="Arial" w:eastAsia="Arial" w:hAnsi="Arial" w:cs="Arial"/>
          <w:highlight w:val="yellow"/>
        </w:rPr>
        <w:t>]</w:t>
      </w:r>
      <w:r w:rsidR="005B6629" w:rsidRPr="18B77588">
        <w:rPr>
          <w:rFonts w:ascii="Arial" w:eastAsia="Arial" w:hAnsi="Arial" w:cs="Arial"/>
        </w:rPr>
        <w:t xml:space="preserve"> by the </w:t>
      </w:r>
      <w:r w:rsidR="000B71A3" w:rsidRPr="18B77588">
        <w:rPr>
          <w:rFonts w:ascii="Arial" w:eastAsia="Arial" w:hAnsi="Arial" w:cs="Arial"/>
        </w:rPr>
        <w:t xml:space="preserve">water system </w:t>
      </w:r>
      <w:r w:rsidR="630CF227" w:rsidRPr="18B77588">
        <w:rPr>
          <w:rFonts w:ascii="Arial" w:eastAsia="Arial" w:hAnsi="Arial" w:cs="Arial"/>
          <w:highlight w:val="yellow"/>
        </w:rPr>
        <w:t>[</w:t>
      </w:r>
      <w:r w:rsidR="7AD551F1" w:rsidRPr="18B77588">
        <w:rPr>
          <w:rFonts w:ascii="Arial" w:eastAsia="Arial" w:hAnsi="Arial" w:cs="Arial"/>
          <w:highlight w:val="yellow"/>
        </w:rPr>
        <w:t>and/or</w:t>
      </w:r>
      <w:r w:rsidR="5D8B4249" w:rsidRPr="18B77588">
        <w:rPr>
          <w:rFonts w:ascii="Arial" w:eastAsia="Arial" w:hAnsi="Arial" w:cs="Arial"/>
          <w:highlight w:val="yellow"/>
        </w:rPr>
        <w:t>]</w:t>
      </w:r>
      <w:r w:rsidR="000B71A3" w:rsidRPr="18B77588">
        <w:rPr>
          <w:rFonts w:ascii="Arial" w:eastAsia="Arial" w:hAnsi="Arial" w:cs="Arial"/>
        </w:rPr>
        <w:t xml:space="preserve"> </w:t>
      </w:r>
      <w:r w:rsidR="005B6629" w:rsidRPr="18B77588">
        <w:rPr>
          <w:rFonts w:ascii="Arial" w:eastAsia="Arial" w:hAnsi="Arial" w:cs="Arial"/>
        </w:rPr>
        <w:t>property owner.</w:t>
      </w:r>
    </w:p>
    <w:bookmarkEnd w:id="2"/>
    <w:p w14:paraId="419DBE23" w14:textId="594011AA" w:rsidR="005B1178" w:rsidRPr="005A1B1A" w:rsidRDefault="002415C0" w:rsidP="18B77588">
      <w:pPr>
        <w:pStyle w:val="ListParagraph"/>
        <w:numPr>
          <w:ilvl w:val="0"/>
          <w:numId w:val="2"/>
        </w:numPr>
        <w:autoSpaceDE w:val="0"/>
        <w:autoSpaceDN w:val="0"/>
        <w:spacing w:after="0" w:line="240" w:lineRule="auto"/>
        <w:rPr>
          <w:rFonts w:ascii="Arial" w:eastAsia="Arial" w:hAnsi="Arial" w:cs="Arial"/>
        </w:rPr>
      </w:pPr>
      <w:r w:rsidRPr="18B77588">
        <w:rPr>
          <w:rFonts w:ascii="Arial" w:eastAsia="Arial" w:hAnsi="Arial" w:cs="Arial"/>
        </w:rPr>
        <w:t>B</w:t>
      </w:r>
      <w:r w:rsidR="005B1178" w:rsidRPr="18B77588">
        <w:rPr>
          <w:rFonts w:ascii="Arial" w:eastAsia="Arial" w:hAnsi="Arial" w:cs="Arial"/>
        </w:rPr>
        <w:t xml:space="preserve">rass faucets, fittings, and valves, including those advertised as “lead-free”, may </w:t>
      </w:r>
      <w:r w:rsidR="003E65FE" w:rsidRPr="18B77588">
        <w:rPr>
          <w:rFonts w:ascii="Arial" w:eastAsia="Arial" w:hAnsi="Arial" w:cs="Arial"/>
        </w:rPr>
        <w:t xml:space="preserve">also </w:t>
      </w:r>
      <w:r w:rsidR="005B1178" w:rsidRPr="18B77588">
        <w:rPr>
          <w:rFonts w:ascii="Arial" w:eastAsia="Arial" w:hAnsi="Arial" w:cs="Arial"/>
        </w:rPr>
        <w:t xml:space="preserve">contribute lead to drinking water. The law currently allows end-use brass fixtures, such as faucets, </w:t>
      </w:r>
      <w:r w:rsidR="003E65FE" w:rsidRPr="18B77588">
        <w:rPr>
          <w:rFonts w:ascii="Arial" w:eastAsia="Arial" w:hAnsi="Arial" w:cs="Arial"/>
        </w:rPr>
        <w:t>that contain a maximum of</w:t>
      </w:r>
      <w:r w:rsidR="005B1178" w:rsidRPr="18B77588">
        <w:rPr>
          <w:rFonts w:ascii="Arial" w:eastAsia="Arial" w:hAnsi="Arial" w:cs="Arial"/>
        </w:rPr>
        <w:t xml:space="preserve"> 0.25 percent lead to be labeled as “lead free”. However, prior to January 4, 2014, “lead free” allowed up to 8 percent lead content of the wetted surfaces of plumbing products including those labeled National Sanitation Foundation (NSF) certified.</w:t>
      </w:r>
      <w:r w:rsidR="005B1178" w:rsidRPr="18B77588">
        <w:rPr>
          <w:rFonts w:ascii="Arial" w:eastAsia="Arial" w:hAnsi="Arial" w:cs="Arial"/>
          <w:b/>
          <w:color w:val="000000" w:themeColor="text1"/>
        </w:rPr>
        <w:t xml:space="preserve"> </w:t>
      </w:r>
      <w:r w:rsidR="005B1178" w:rsidRPr="18B77588">
        <w:rPr>
          <w:rFonts w:ascii="Arial" w:eastAsia="Arial" w:hAnsi="Arial" w:cs="Arial"/>
        </w:rPr>
        <w:t xml:space="preserve">Consumers should be aware of </w:t>
      </w:r>
      <w:r w:rsidRPr="18B77588">
        <w:rPr>
          <w:rFonts w:ascii="Arial" w:eastAsia="Arial" w:hAnsi="Arial" w:cs="Arial"/>
        </w:rPr>
        <w:t>their current fixtures</w:t>
      </w:r>
      <w:r w:rsidR="005B1178" w:rsidRPr="18B77588">
        <w:rPr>
          <w:rFonts w:ascii="Arial" w:eastAsia="Arial" w:hAnsi="Arial" w:cs="Arial"/>
        </w:rPr>
        <w:t xml:space="preserve"> and take appropriate precautions.</w:t>
      </w:r>
    </w:p>
    <w:p w14:paraId="5B941B2E" w14:textId="77777777" w:rsidR="005B1178" w:rsidRPr="00EE5C60" w:rsidRDefault="005B1178" w:rsidP="18B77588">
      <w:pPr>
        <w:autoSpaceDE w:val="0"/>
        <w:autoSpaceDN w:val="0"/>
        <w:spacing w:after="0" w:line="240" w:lineRule="auto"/>
        <w:rPr>
          <w:rFonts w:ascii="Arial" w:eastAsia="Arial" w:hAnsi="Arial" w:cs="Arial"/>
        </w:rPr>
      </w:pPr>
    </w:p>
    <w:p w14:paraId="5EA21C2C" w14:textId="15F47929" w:rsidR="00D863B6" w:rsidRPr="007578C1" w:rsidRDefault="00776291" w:rsidP="18B77588">
      <w:pPr>
        <w:autoSpaceDE w:val="0"/>
        <w:autoSpaceDN w:val="0"/>
        <w:spacing w:after="0" w:line="240" w:lineRule="auto"/>
        <w:rPr>
          <w:rFonts w:ascii="Arial" w:eastAsia="Arial" w:hAnsi="Arial" w:cs="Arial"/>
        </w:rPr>
      </w:pPr>
      <w:r w:rsidRPr="18B77588">
        <w:rPr>
          <w:rFonts w:ascii="Arial" w:eastAsia="Arial" w:hAnsi="Arial" w:cs="Arial"/>
        </w:rPr>
        <w:t xml:space="preserve">EPA estimates that 10 to 20 percent of a person’s potential exposure to lead may come from drinking water. </w:t>
      </w:r>
      <w:r w:rsidR="005B1178" w:rsidRPr="18B77588">
        <w:rPr>
          <w:rFonts w:ascii="Arial" w:eastAsia="Arial" w:hAnsi="Arial" w:cs="Arial"/>
        </w:rPr>
        <w:t xml:space="preserve">Infants who consume mostly formula mixed with lead-containing water </w:t>
      </w:r>
      <w:r w:rsidR="002415C0" w:rsidRPr="18B77588">
        <w:rPr>
          <w:rFonts w:ascii="Arial" w:eastAsia="Arial" w:hAnsi="Arial" w:cs="Arial"/>
        </w:rPr>
        <w:t>may</w:t>
      </w:r>
      <w:r w:rsidR="005B1178" w:rsidRPr="18B77588">
        <w:rPr>
          <w:rFonts w:ascii="Arial" w:eastAsia="Arial" w:hAnsi="Arial" w:cs="Arial"/>
        </w:rPr>
        <w:t xml:space="preserve"> receive 40 to 60 percent of their exposure to lead from drinking water</w:t>
      </w:r>
      <w:r w:rsidR="00323DAE">
        <w:rPr>
          <w:rFonts w:ascii="Arial" w:eastAsia="Arial" w:hAnsi="Arial" w:cs="Arial"/>
        </w:rPr>
        <w:t>.</w:t>
      </w:r>
      <w:r w:rsidR="00864D88" w:rsidRPr="18B77588">
        <w:rPr>
          <w:rFonts w:ascii="Arial" w:eastAsia="Arial" w:hAnsi="Arial" w:cs="Arial"/>
        </w:rPr>
        <w:t xml:space="preserve"> When there are elevated levels of lead in your water, </w:t>
      </w:r>
      <w:r w:rsidR="000031F0" w:rsidRPr="18B77588">
        <w:rPr>
          <w:rFonts w:ascii="Arial" w:eastAsia="Arial" w:hAnsi="Arial" w:cs="Arial"/>
        </w:rPr>
        <w:t>drinking water</w:t>
      </w:r>
      <w:r w:rsidR="00864D88" w:rsidRPr="18B77588">
        <w:rPr>
          <w:rFonts w:ascii="Arial" w:eastAsia="Arial" w:hAnsi="Arial" w:cs="Arial"/>
        </w:rPr>
        <w:t xml:space="preserve"> is likely to be a more important source of exposure. </w:t>
      </w:r>
    </w:p>
    <w:p w14:paraId="5D4CE8BF" w14:textId="77777777" w:rsidR="005F234F" w:rsidRDefault="005F234F" w:rsidP="18B77588">
      <w:pPr>
        <w:autoSpaceDE w:val="0"/>
        <w:autoSpaceDN w:val="0"/>
        <w:spacing w:after="0" w:line="240" w:lineRule="auto"/>
        <w:rPr>
          <w:rFonts w:ascii="Arial" w:eastAsia="Arial" w:hAnsi="Arial" w:cs="Arial"/>
          <w:b/>
          <w:u w:val="single"/>
        </w:rPr>
      </w:pPr>
    </w:p>
    <w:p w14:paraId="6D4EFBEB" w14:textId="51942BE0" w:rsidR="00776B8E" w:rsidRPr="00CF1A92" w:rsidRDefault="002F2297" w:rsidP="18B77588">
      <w:pPr>
        <w:autoSpaceDE w:val="0"/>
        <w:autoSpaceDN w:val="0"/>
        <w:spacing w:after="0" w:line="240" w:lineRule="auto"/>
        <w:rPr>
          <w:rFonts w:ascii="Arial" w:eastAsia="Arial" w:hAnsi="Arial" w:cs="Arial"/>
          <w:b/>
          <w:sz w:val="24"/>
          <w:szCs w:val="24"/>
          <w:u w:val="single"/>
        </w:rPr>
      </w:pPr>
      <w:r w:rsidRPr="00B52619">
        <w:rPr>
          <w:rFonts w:ascii="Arial" w:eastAsia="Arial" w:hAnsi="Arial" w:cs="Arial"/>
          <w:b/>
          <w:sz w:val="24"/>
          <w:szCs w:val="24"/>
          <w:u w:val="single"/>
        </w:rPr>
        <w:t>Steps You Can Take to Reduce Exposure to Lead in Drinking Water</w:t>
      </w:r>
    </w:p>
    <w:p w14:paraId="576F10B3" w14:textId="7EC5BFF2" w:rsidR="001E30DC" w:rsidRPr="005A101C" w:rsidRDefault="001E30DC" w:rsidP="18B77588">
      <w:pPr>
        <w:spacing w:after="0" w:line="240" w:lineRule="auto"/>
        <w:rPr>
          <w:rFonts w:ascii="Arial" w:eastAsia="Arial" w:hAnsi="Arial" w:cs="Arial"/>
        </w:rPr>
      </w:pPr>
      <w:r w:rsidRPr="18B77588">
        <w:rPr>
          <w:rFonts w:ascii="Arial" w:eastAsia="Arial" w:hAnsi="Arial" w:cs="Arial"/>
          <w:b/>
          <w:color w:val="FF0000"/>
        </w:rPr>
        <w:t xml:space="preserve">1. </w:t>
      </w:r>
      <w:r w:rsidR="2A235274" w:rsidRPr="18B77588">
        <w:rPr>
          <w:rFonts w:ascii="Arial" w:eastAsia="Arial" w:hAnsi="Arial" w:cs="Arial"/>
          <w:b/>
          <w:color w:val="FF0000"/>
        </w:rPr>
        <w:t xml:space="preserve">Remove if </w:t>
      </w:r>
      <w:r w:rsidR="00CF1A92">
        <w:rPr>
          <w:rFonts w:ascii="Arial" w:eastAsia="Arial" w:hAnsi="Arial" w:cs="Arial"/>
          <w:b/>
          <w:color w:val="FF0000"/>
        </w:rPr>
        <w:t>it is known there are</w:t>
      </w:r>
      <w:r w:rsidR="2A235274" w:rsidRPr="18B77588">
        <w:rPr>
          <w:rFonts w:ascii="Arial" w:eastAsia="Arial" w:hAnsi="Arial" w:cs="Arial"/>
          <w:b/>
          <w:color w:val="FF0000"/>
        </w:rPr>
        <w:t xml:space="preserve"> no LSLs in your entire service area</w:t>
      </w:r>
      <w:r w:rsidR="2A235274" w:rsidRPr="18B77588">
        <w:rPr>
          <w:rFonts w:ascii="Arial" w:eastAsia="Arial" w:hAnsi="Arial" w:cs="Arial"/>
        </w:rPr>
        <w:t xml:space="preserve">. </w:t>
      </w:r>
      <w:r w:rsidR="2A235274" w:rsidRPr="18B77588">
        <w:rPr>
          <w:rFonts w:ascii="Arial" w:eastAsia="Arial" w:hAnsi="Arial" w:cs="Arial"/>
          <w:b/>
        </w:rPr>
        <w:t xml:space="preserve">Find out if you have </w:t>
      </w:r>
      <w:r w:rsidR="00CC7364" w:rsidRPr="18B77588">
        <w:rPr>
          <w:rFonts w:ascii="Arial" w:eastAsia="Arial" w:hAnsi="Arial" w:cs="Arial"/>
          <w:b/>
        </w:rPr>
        <w:t xml:space="preserve">a </w:t>
      </w:r>
      <w:r w:rsidR="2A235274" w:rsidRPr="18B77588">
        <w:rPr>
          <w:rFonts w:ascii="Arial" w:eastAsia="Arial" w:hAnsi="Arial" w:cs="Arial"/>
          <w:b/>
        </w:rPr>
        <w:t>lead service line</w:t>
      </w:r>
      <w:r w:rsidR="2A235274" w:rsidRPr="18B77588">
        <w:rPr>
          <w:rFonts w:ascii="Arial" w:eastAsia="Arial" w:hAnsi="Arial" w:cs="Arial"/>
        </w:rPr>
        <w:t>.</w:t>
      </w:r>
      <w:r w:rsidR="00CC7364" w:rsidRPr="18B77588">
        <w:rPr>
          <w:rFonts w:ascii="Arial" w:eastAsia="Arial" w:hAnsi="Arial" w:cs="Arial"/>
        </w:rPr>
        <w:t xml:space="preserve"> </w:t>
      </w:r>
      <w:r w:rsidR="2A235274" w:rsidRPr="18B77588">
        <w:rPr>
          <w:rFonts w:ascii="Arial" w:eastAsia="Arial" w:hAnsi="Arial" w:cs="Arial"/>
        </w:rPr>
        <w:t xml:space="preserve">Residents and customers are encouraged to check their portion of the service line for lead, and we are asking you to contact us at </w:t>
      </w:r>
      <w:r w:rsidR="2A235274" w:rsidRPr="18B77588">
        <w:rPr>
          <w:rFonts w:ascii="Arial" w:eastAsia="Arial" w:hAnsi="Arial" w:cs="Arial"/>
          <w:highlight w:val="yellow"/>
        </w:rPr>
        <w:t>[</w:t>
      </w:r>
      <w:r w:rsidR="49A38C78" w:rsidRPr="18B77588">
        <w:rPr>
          <w:rFonts w:ascii="Arial" w:eastAsia="Arial" w:hAnsi="Arial" w:cs="Arial"/>
          <w:highlight w:val="yellow"/>
        </w:rPr>
        <w:t>water system phone number</w:t>
      </w:r>
      <w:r w:rsidR="2A235274" w:rsidRPr="18B77588">
        <w:rPr>
          <w:rFonts w:ascii="Arial" w:eastAsia="Arial" w:hAnsi="Arial" w:cs="Arial"/>
          <w:highlight w:val="yellow"/>
        </w:rPr>
        <w:t xml:space="preserve"> or </w:t>
      </w:r>
      <w:r w:rsidR="49A38C78" w:rsidRPr="18B77588">
        <w:rPr>
          <w:rFonts w:ascii="Arial" w:eastAsia="Arial" w:hAnsi="Arial" w:cs="Arial"/>
          <w:highlight w:val="yellow"/>
        </w:rPr>
        <w:t>email address</w:t>
      </w:r>
      <w:r w:rsidR="2A235274" w:rsidRPr="18B77588">
        <w:rPr>
          <w:rFonts w:ascii="Arial" w:eastAsia="Arial" w:hAnsi="Arial" w:cs="Arial"/>
          <w:highlight w:val="yellow"/>
        </w:rPr>
        <w:t>]</w:t>
      </w:r>
      <w:r w:rsidR="2A235274" w:rsidRPr="18B77588">
        <w:rPr>
          <w:rFonts w:ascii="Arial" w:eastAsia="Arial" w:hAnsi="Arial" w:cs="Arial"/>
        </w:rPr>
        <w:t xml:space="preserve"> if a lead service line is identified </w:t>
      </w:r>
      <w:proofErr w:type="gramStart"/>
      <w:r w:rsidR="2A235274" w:rsidRPr="18B77588">
        <w:rPr>
          <w:rFonts w:ascii="Arial" w:eastAsia="Arial" w:hAnsi="Arial" w:cs="Arial"/>
        </w:rPr>
        <w:t>so</w:t>
      </w:r>
      <w:proofErr w:type="gramEnd"/>
      <w:r w:rsidR="2A235274" w:rsidRPr="18B77588">
        <w:rPr>
          <w:rFonts w:ascii="Arial" w:eastAsia="Arial" w:hAnsi="Arial" w:cs="Arial"/>
        </w:rPr>
        <w:t xml:space="preserve"> we can update our records. Lead 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 We </w:t>
      </w:r>
      <w:r w:rsidR="2A235274" w:rsidRPr="18B77588">
        <w:rPr>
          <w:rFonts w:ascii="Arial" w:eastAsia="Arial" w:hAnsi="Arial" w:cs="Arial"/>
          <w:highlight w:val="yellow"/>
        </w:rPr>
        <w:t>[will be notifying or notified]</w:t>
      </w:r>
      <w:r w:rsidR="2A235274" w:rsidRPr="18B77588">
        <w:rPr>
          <w:rFonts w:ascii="Arial" w:eastAsia="Arial" w:hAnsi="Arial" w:cs="Arial"/>
        </w:rPr>
        <w:t xml:space="preserve"> those addresses served by a lead service line according to our records on </w:t>
      </w:r>
      <w:r w:rsidR="2A235274" w:rsidRPr="18B77588">
        <w:rPr>
          <w:rFonts w:ascii="Arial" w:eastAsia="Arial" w:hAnsi="Arial" w:cs="Arial"/>
          <w:highlight w:val="yellow"/>
        </w:rPr>
        <w:t>[</w:t>
      </w:r>
      <w:r w:rsidR="353EF9B7" w:rsidRPr="18B77588">
        <w:rPr>
          <w:rFonts w:ascii="Arial" w:eastAsia="Arial" w:hAnsi="Arial" w:cs="Arial"/>
          <w:highlight w:val="yellow"/>
        </w:rPr>
        <w:t>date</w:t>
      </w:r>
      <w:r w:rsidR="2A235274" w:rsidRPr="18B77588">
        <w:rPr>
          <w:rFonts w:ascii="Arial" w:eastAsia="Arial" w:hAnsi="Arial" w:cs="Arial"/>
          <w:highlight w:val="yellow"/>
        </w:rPr>
        <w:t>]</w:t>
      </w:r>
      <w:r w:rsidR="2A235274" w:rsidRPr="18B77588">
        <w:rPr>
          <w:rFonts w:ascii="Arial" w:eastAsia="Arial" w:hAnsi="Arial" w:cs="Arial"/>
        </w:rPr>
        <w:t xml:space="preserve"> by mail.</w:t>
      </w:r>
    </w:p>
    <w:p w14:paraId="00C72898" w14:textId="4DF31758" w:rsidR="006A57DA" w:rsidRPr="00667A7F" w:rsidRDefault="005B1178" w:rsidP="18B77588">
      <w:pPr>
        <w:spacing w:after="0" w:line="240" w:lineRule="auto"/>
        <w:rPr>
          <w:rFonts w:ascii="Arial" w:eastAsia="Arial" w:hAnsi="Arial" w:cs="Arial"/>
        </w:rPr>
      </w:pPr>
      <w:r>
        <w:lastRenderedPageBreak/>
        <w:br/>
      </w:r>
      <w:r w:rsidR="00F51DF6" w:rsidRPr="18B77588">
        <w:rPr>
          <w:rFonts w:ascii="Arial" w:eastAsia="Arial" w:hAnsi="Arial" w:cs="Arial"/>
        </w:rPr>
        <w:t xml:space="preserve">2. </w:t>
      </w:r>
      <w:r w:rsidR="2A235274" w:rsidRPr="18B77588">
        <w:rPr>
          <w:rFonts w:ascii="Arial" w:eastAsia="Arial" w:hAnsi="Arial" w:cs="Arial"/>
          <w:b/>
          <w:color w:val="FF0000"/>
        </w:rPr>
        <w:t xml:space="preserve">Remove if </w:t>
      </w:r>
      <w:r w:rsidR="003F53DD">
        <w:rPr>
          <w:rFonts w:ascii="Arial" w:eastAsia="Arial" w:hAnsi="Arial" w:cs="Arial"/>
          <w:b/>
          <w:color w:val="FF0000"/>
        </w:rPr>
        <w:t>it is known there are</w:t>
      </w:r>
      <w:r w:rsidR="2A235274" w:rsidRPr="18B77588">
        <w:rPr>
          <w:rFonts w:ascii="Arial" w:eastAsia="Arial" w:hAnsi="Arial" w:cs="Arial"/>
          <w:b/>
          <w:color w:val="FF0000"/>
        </w:rPr>
        <w:t xml:space="preserve"> no LSLs in your entire service area</w:t>
      </w:r>
      <w:r w:rsidR="2A235274" w:rsidRPr="18B77588">
        <w:rPr>
          <w:rFonts w:ascii="Arial" w:eastAsia="Arial" w:hAnsi="Arial" w:cs="Arial"/>
        </w:rPr>
        <w:t xml:space="preserve">. </w:t>
      </w:r>
      <w:r w:rsidR="2A235274" w:rsidRPr="18B77588">
        <w:rPr>
          <w:rFonts w:ascii="Arial" w:eastAsia="Arial" w:hAnsi="Arial" w:cs="Arial"/>
          <w:b/>
        </w:rPr>
        <w:t>Replace service lines containing lead</w:t>
      </w:r>
      <w:r w:rsidR="2A235274" w:rsidRPr="18B77588">
        <w:rPr>
          <w:rFonts w:ascii="Arial" w:eastAsia="Arial" w:hAnsi="Arial" w:cs="Arial"/>
        </w:rPr>
        <w:t>.</w:t>
      </w:r>
      <w:r w:rsidR="002D6072" w:rsidRPr="18B77588">
        <w:rPr>
          <w:rFonts w:ascii="Arial" w:eastAsia="Arial" w:hAnsi="Arial" w:cs="Arial"/>
        </w:rPr>
        <w:t xml:space="preserve"> </w:t>
      </w:r>
      <w:r w:rsidR="2A235274" w:rsidRPr="18B77588">
        <w:rPr>
          <w:rFonts w:ascii="Arial" w:eastAsia="Arial" w:hAnsi="Arial" w:cs="Arial"/>
        </w:rPr>
        <w:t xml:space="preserve">In New Jersey all lead service lines within our service area must be replaced in full, from the street to home regardless of </w:t>
      </w:r>
      <w:r w:rsidR="00131470" w:rsidRPr="18B77588">
        <w:rPr>
          <w:rFonts w:ascii="Arial" w:eastAsia="Arial" w:hAnsi="Arial" w:cs="Arial"/>
        </w:rPr>
        <w:t>whether</w:t>
      </w:r>
      <w:r w:rsidR="2A235274" w:rsidRPr="18B77588">
        <w:rPr>
          <w:rFonts w:ascii="Arial" w:eastAsia="Arial" w:hAnsi="Arial" w:cs="Arial"/>
        </w:rPr>
        <w:t xml:space="preserve"> we are exceeding the lead action level. We are required to replace all lead service lines no later than 2031. We have a lead service line replacement plan to meet this requirement. Contact [</w:t>
      </w:r>
      <w:r w:rsidR="7C3847D0" w:rsidRPr="18B77588">
        <w:rPr>
          <w:rFonts w:ascii="Arial" w:eastAsia="Arial" w:hAnsi="Arial" w:cs="Arial"/>
          <w:highlight w:val="yellow"/>
        </w:rPr>
        <w:t>water system phone number</w:t>
      </w:r>
      <w:r w:rsidR="2A235274" w:rsidRPr="18B77588">
        <w:rPr>
          <w:rFonts w:ascii="Arial" w:eastAsia="Arial" w:hAnsi="Arial" w:cs="Arial"/>
          <w:highlight w:val="yellow"/>
        </w:rPr>
        <w:t xml:space="preserve"> or </w:t>
      </w:r>
      <w:r w:rsidR="7C3847D0" w:rsidRPr="18B77588">
        <w:rPr>
          <w:rFonts w:ascii="Arial" w:eastAsia="Arial" w:hAnsi="Arial" w:cs="Arial"/>
          <w:highlight w:val="yellow"/>
        </w:rPr>
        <w:t>email</w:t>
      </w:r>
      <w:r w:rsidR="2A235274" w:rsidRPr="18B77588">
        <w:rPr>
          <w:rFonts w:ascii="Arial" w:eastAsia="Arial" w:hAnsi="Arial" w:cs="Arial"/>
        </w:rPr>
        <w:t>] to learn more about replacing the lead service line on your property.</w:t>
      </w:r>
    </w:p>
    <w:p w14:paraId="2305F7BE" w14:textId="67D812EA" w:rsidR="008178DD" w:rsidRDefault="005B1178" w:rsidP="18B77588">
      <w:pPr>
        <w:spacing w:after="0" w:line="240" w:lineRule="auto"/>
        <w:rPr>
          <w:rFonts w:ascii="Arial" w:eastAsia="Arial" w:hAnsi="Arial" w:cs="Arial"/>
        </w:rPr>
      </w:pPr>
      <w:r>
        <w:br/>
      </w:r>
      <w:r w:rsidR="001E30DC" w:rsidRPr="18B77588">
        <w:rPr>
          <w:rFonts w:ascii="Arial" w:eastAsia="Arial" w:hAnsi="Arial" w:cs="Arial"/>
          <w:color w:val="000000" w:themeColor="text1"/>
        </w:rPr>
        <w:t xml:space="preserve">3. </w:t>
      </w:r>
      <w:r w:rsidR="2A235274" w:rsidRPr="18B77588">
        <w:rPr>
          <w:rFonts w:ascii="Arial" w:eastAsia="Arial" w:hAnsi="Arial" w:cs="Arial"/>
          <w:color w:val="000000" w:themeColor="text1"/>
        </w:rPr>
        <w:t xml:space="preserve"> </w:t>
      </w:r>
      <w:r w:rsidR="2A235274" w:rsidRPr="18B77588">
        <w:rPr>
          <w:rFonts w:ascii="Arial" w:eastAsia="Arial" w:hAnsi="Arial" w:cs="Arial"/>
          <w:b/>
        </w:rPr>
        <w:t>Find out if you have interior lead plumbing or solder.</w:t>
      </w:r>
      <w:r w:rsidR="00F16D4F" w:rsidRPr="18B77588">
        <w:rPr>
          <w:rFonts w:ascii="Arial" w:eastAsia="Arial" w:hAnsi="Arial" w:cs="Arial"/>
          <w:b/>
        </w:rPr>
        <w:t xml:space="preserve"> </w:t>
      </w:r>
      <w:r w:rsidR="2A235274" w:rsidRPr="18B77588">
        <w:rPr>
          <w:rFonts w:ascii="Arial" w:eastAsia="Arial" w:hAnsi="Arial" w:cs="Arial"/>
        </w:rPr>
        <w:t>If your home/building was constructed prior to 1987, it is important to determine if interior lead solder or lead pipes are present. You can check yourself, hire a licensed plumber, or check with your landlord.</w:t>
      </w:r>
    </w:p>
    <w:p w14:paraId="675A7C30" w14:textId="77777777" w:rsidR="00F16D4F" w:rsidRPr="00F16D4F" w:rsidRDefault="00F16D4F" w:rsidP="18B77588">
      <w:pPr>
        <w:spacing w:after="0" w:line="240" w:lineRule="auto"/>
        <w:rPr>
          <w:rFonts w:ascii="Arial" w:eastAsia="Arial" w:hAnsi="Arial" w:cs="Arial"/>
          <w:b/>
        </w:rPr>
      </w:pPr>
    </w:p>
    <w:p w14:paraId="6AA4954B" w14:textId="62EA4334" w:rsidR="008178DD" w:rsidRPr="00F16D4F" w:rsidRDefault="006A57DA" w:rsidP="18B77588">
      <w:pPr>
        <w:spacing w:after="0" w:line="240" w:lineRule="auto"/>
        <w:rPr>
          <w:rFonts w:ascii="Arial" w:eastAsia="Arial" w:hAnsi="Arial" w:cs="Arial"/>
          <w:b/>
        </w:rPr>
      </w:pPr>
      <w:r w:rsidRPr="18B77588">
        <w:rPr>
          <w:rFonts w:ascii="Arial" w:eastAsia="Arial" w:hAnsi="Arial" w:cs="Arial"/>
          <w:b/>
        </w:rPr>
        <w:t xml:space="preserve">4. </w:t>
      </w:r>
      <w:r w:rsidR="2A235274" w:rsidRPr="18B77588">
        <w:rPr>
          <w:rFonts w:ascii="Arial" w:eastAsia="Arial" w:hAnsi="Arial" w:cs="Arial"/>
          <w:b/>
        </w:rPr>
        <w:t>Replace plumbing fixtures and service lines containing lead.</w:t>
      </w:r>
      <w:r w:rsidR="00F16D4F" w:rsidRPr="18B77588">
        <w:rPr>
          <w:rFonts w:ascii="Arial" w:eastAsia="Arial" w:hAnsi="Arial" w:cs="Arial"/>
          <w:b/>
        </w:rPr>
        <w:t xml:space="preserve"> </w:t>
      </w:r>
      <w:r w:rsidR="2A235274" w:rsidRPr="18B77588">
        <w:rPr>
          <w:rFonts w:ascii="Arial" w:eastAsia="Arial" w:hAnsi="Arial" w:cs="Arial"/>
        </w:rPr>
        <w:t xml:space="preserve">Replace brass faucets, fittings, and valves that do not meet the current definition of “lead free.” The current definition went into effect January 4, 2014; therefore, any “lead free” plumbing materials purchased and/or installed prior to that date should be discarded or replaced. Visit the NSF website at </w:t>
      </w:r>
      <w:hyperlink r:id="rId11">
        <w:r w:rsidR="2A235274" w:rsidRPr="18B77588">
          <w:rPr>
            <w:rStyle w:val="Hyperlink"/>
            <w:rFonts w:ascii="Arial" w:eastAsia="Arial" w:hAnsi="Arial" w:cs="Arial"/>
          </w:rPr>
          <w:t>www.nsf.org</w:t>
        </w:r>
      </w:hyperlink>
      <w:r w:rsidR="2A235274" w:rsidRPr="18B77588">
        <w:rPr>
          <w:rFonts w:ascii="Arial" w:eastAsia="Arial" w:hAnsi="Arial" w:cs="Arial"/>
        </w:rPr>
        <w:t xml:space="preserve"> to learn more about lead-containing plumbing fixtures.</w:t>
      </w:r>
      <w:r w:rsidR="2A235274" w:rsidRPr="18B77588">
        <w:rPr>
          <w:rFonts w:ascii="Arial" w:eastAsia="Arial" w:hAnsi="Arial" w:cs="Arial"/>
          <w:b/>
          <w:color w:val="000000" w:themeColor="text1"/>
        </w:rPr>
        <w:t xml:space="preserve"> </w:t>
      </w:r>
      <w:r w:rsidR="005B1178">
        <w:br/>
      </w:r>
    </w:p>
    <w:p w14:paraId="5C3CF481" w14:textId="41174233" w:rsidR="008178DD" w:rsidRPr="00A722D8" w:rsidRDefault="006A57DA" w:rsidP="18B77588">
      <w:pPr>
        <w:spacing w:after="0" w:line="240" w:lineRule="auto"/>
        <w:rPr>
          <w:rFonts w:ascii="Arial" w:eastAsia="Arial" w:hAnsi="Arial" w:cs="Arial"/>
        </w:rPr>
      </w:pPr>
      <w:r w:rsidRPr="18B77588">
        <w:rPr>
          <w:rFonts w:ascii="Arial" w:eastAsia="Arial" w:hAnsi="Arial" w:cs="Arial"/>
          <w:b/>
        </w:rPr>
        <w:t xml:space="preserve">5. </w:t>
      </w:r>
      <w:r w:rsidR="2A235274" w:rsidRPr="18B77588">
        <w:rPr>
          <w:rFonts w:ascii="Arial" w:eastAsia="Arial" w:hAnsi="Arial" w:cs="Arial"/>
          <w:b/>
        </w:rPr>
        <w:t>Run the cold water to flush out lead.</w:t>
      </w:r>
      <w:r w:rsidR="00A722D8" w:rsidRPr="18B77588">
        <w:rPr>
          <w:rFonts w:ascii="Arial" w:eastAsia="Arial" w:hAnsi="Arial" w:cs="Arial"/>
        </w:rPr>
        <w:t xml:space="preserve"> </w:t>
      </w:r>
      <w:r w:rsidR="2A235274" w:rsidRPr="18B77588">
        <w:rPr>
          <w:rFonts w:ascii="Arial" w:eastAsia="Arial" w:hAnsi="Arial" w:cs="Arial"/>
        </w:rPr>
        <w:t xml:space="preserve">Let the water run from the tap before using it for drinking or cooking any time the water in the faucet has gone unused for more than six hours. The longer the water resides in plumbing the more lead it may contain. Flushing the tap means running the cold-water faucet for about 15 to 30 seconds.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r w:rsidR="2A235274" w:rsidRPr="18B77588">
        <w:rPr>
          <w:rFonts w:ascii="Arial" w:eastAsia="Arial" w:hAnsi="Arial" w:cs="Arial"/>
          <w:b/>
        </w:rPr>
        <w:t>For those with lead service lines or until you determine if you are served by one, let the water run from the tap longer based on the length of the lead service line and the plumbing configuration in your home. In other words, the larger the home or building and the greater the distance to the water main (in the street), the more water it will take to flush properly.</w:t>
      </w:r>
      <w:r w:rsidR="005B1178">
        <w:br/>
      </w:r>
    </w:p>
    <w:p w14:paraId="3C38250B" w14:textId="43A59328" w:rsidR="00F9545E" w:rsidRDefault="006A57DA" w:rsidP="18B77588">
      <w:pPr>
        <w:spacing w:after="0" w:line="240" w:lineRule="auto"/>
        <w:rPr>
          <w:rFonts w:ascii="Arial" w:eastAsia="Arial" w:hAnsi="Arial" w:cs="Arial"/>
        </w:rPr>
      </w:pPr>
      <w:r w:rsidRPr="18B77588">
        <w:rPr>
          <w:rFonts w:ascii="Arial" w:eastAsia="Arial" w:hAnsi="Arial" w:cs="Arial"/>
          <w:b/>
        </w:rPr>
        <w:t xml:space="preserve">6. </w:t>
      </w:r>
      <w:r w:rsidR="2A235274" w:rsidRPr="18B77588">
        <w:rPr>
          <w:rFonts w:ascii="Arial" w:eastAsia="Arial" w:hAnsi="Arial" w:cs="Arial"/>
          <w:b/>
        </w:rPr>
        <w:t>Use cold water for cooking and preparing baby formula</w:t>
      </w:r>
      <w:r w:rsidR="2A235274" w:rsidRPr="18B77588">
        <w:rPr>
          <w:rFonts w:ascii="Arial" w:eastAsia="Arial" w:hAnsi="Arial" w:cs="Arial"/>
        </w:rPr>
        <w:t>.</w:t>
      </w:r>
      <w:r w:rsidR="00A722D8" w:rsidRPr="18B77588">
        <w:rPr>
          <w:rFonts w:ascii="Arial" w:eastAsia="Arial" w:hAnsi="Arial" w:cs="Arial"/>
        </w:rPr>
        <w:t xml:space="preserve"> </w:t>
      </w:r>
      <w:r w:rsidR="2A235274" w:rsidRPr="18B77588">
        <w:rPr>
          <w:rFonts w:ascii="Arial" w:eastAsia="Arial" w:hAnsi="Arial" w:cs="Arial"/>
        </w:rPr>
        <w:t xml:space="preserve">Because lead from lead-containing plumbing materials and pipes can dissolve into hot water more easily than cold water, never drink, cook, or prepare beverages including baby formula using hot water from the tap. If you have not had your water sampled or if you know or suspect you have a lead service line, it is recommended that bottled or filtered water be used for drinking and preparing baby formula. If you need hot water, draw water from the cold tap and then heat it. </w:t>
      </w:r>
    </w:p>
    <w:p w14:paraId="420B3F38" w14:textId="77777777" w:rsidR="00A722D8" w:rsidRPr="00F9545E" w:rsidRDefault="00A722D8" w:rsidP="18B77588">
      <w:pPr>
        <w:spacing w:after="0" w:line="240" w:lineRule="auto"/>
        <w:rPr>
          <w:rFonts w:ascii="Arial" w:eastAsia="Arial" w:hAnsi="Arial" w:cs="Arial"/>
        </w:rPr>
      </w:pPr>
    </w:p>
    <w:p w14:paraId="2F4D64DD" w14:textId="6514DE24" w:rsidR="008178DD" w:rsidRPr="00A722D8" w:rsidRDefault="00A973BB" w:rsidP="18B77588">
      <w:pPr>
        <w:spacing w:after="0" w:line="240" w:lineRule="auto"/>
        <w:rPr>
          <w:rFonts w:ascii="Arial" w:eastAsia="Arial" w:hAnsi="Arial" w:cs="Arial"/>
          <w:b/>
        </w:rPr>
      </w:pPr>
      <w:r w:rsidRPr="18B77588">
        <w:rPr>
          <w:rFonts w:ascii="Arial" w:eastAsia="Arial" w:hAnsi="Arial" w:cs="Arial"/>
        </w:rPr>
        <w:t xml:space="preserve">7. </w:t>
      </w:r>
      <w:r w:rsidR="2A235274" w:rsidRPr="18B77588">
        <w:rPr>
          <w:rFonts w:ascii="Arial" w:eastAsia="Arial" w:hAnsi="Arial" w:cs="Arial"/>
          <w:b/>
        </w:rPr>
        <w:t>Do not boil water to remove lead.</w:t>
      </w:r>
      <w:r w:rsidR="00A722D8" w:rsidRPr="18B77588">
        <w:rPr>
          <w:rFonts w:ascii="Arial" w:eastAsia="Arial" w:hAnsi="Arial" w:cs="Arial"/>
          <w:b/>
        </w:rPr>
        <w:t xml:space="preserve"> </w:t>
      </w:r>
      <w:r w:rsidR="2A235274" w:rsidRPr="18B77588">
        <w:rPr>
          <w:rFonts w:ascii="Arial" w:eastAsia="Arial" w:hAnsi="Arial" w:cs="Arial"/>
        </w:rPr>
        <w:t>Boiling water will not reduce lead.</w:t>
      </w:r>
    </w:p>
    <w:p w14:paraId="6479C3B1" w14:textId="77777777" w:rsidR="00DC30D8" w:rsidRPr="00F9545E" w:rsidRDefault="00DC30D8" w:rsidP="18B77588">
      <w:pPr>
        <w:spacing w:after="0" w:line="240" w:lineRule="auto"/>
        <w:rPr>
          <w:rFonts w:ascii="Arial" w:eastAsia="Arial" w:hAnsi="Arial" w:cs="Arial"/>
          <w:b/>
          <w:color w:val="000000" w:themeColor="text1"/>
        </w:rPr>
      </w:pPr>
    </w:p>
    <w:p w14:paraId="6CA4C4FC" w14:textId="56FA61A8" w:rsidR="008178DD" w:rsidRPr="00F9545E" w:rsidRDefault="00FF5884" w:rsidP="18B77588">
      <w:pPr>
        <w:autoSpaceDE w:val="0"/>
        <w:autoSpaceDN w:val="0"/>
        <w:spacing w:after="0" w:line="240" w:lineRule="auto"/>
        <w:rPr>
          <w:rFonts w:ascii="Arial" w:eastAsia="Arial" w:hAnsi="Arial" w:cs="Arial"/>
          <w:b/>
          <w:color w:val="000000" w:themeColor="text1"/>
        </w:rPr>
      </w:pPr>
      <w:r w:rsidRPr="18B77588">
        <w:rPr>
          <w:rFonts w:ascii="Arial" w:eastAsia="Arial" w:hAnsi="Arial" w:cs="Arial"/>
          <w:color w:val="000000" w:themeColor="text1"/>
        </w:rPr>
        <w:t xml:space="preserve">8. </w:t>
      </w:r>
      <w:r w:rsidR="2A235274" w:rsidRPr="18B77588">
        <w:rPr>
          <w:rFonts w:ascii="Arial" w:eastAsia="Arial" w:hAnsi="Arial" w:cs="Arial"/>
          <w:b/>
        </w:rPr>
        <w:t>Use alternative sources or treatment of water.</w:t>
      </w:r>
      <w:r w:rsidR="00A722D8" w:rsidRPr="18B77588">
        <w:rPr>
          <w:rFonts w:ascii="Arial" w:eastAsia="Arial" w:hAnsi="Arial" w:cs="Arial"/>
          <w:color w:val="000000" w:themeColor="text1"/>
        </w:rPr>
        <w:t xml:space="preserve"> </w:t>
      </w:r>
      <w:r w:rsidR="2A235274" w:rsidRPr="18B77588">
        <w:rPr>
          <w:rFonts w:ascii="Arial" w:eastAsia="Arial" w:hAnsi="Arial" w:cs="Arial"/>
        </w:rPr>
        <w:t xml:space="preserve">If there is confirmed or suspected lead-containing materials, such as a lead service line and/or interior lead plumbing or lead solder, in your home or building, you may want to consider purchasing bottled water or a water filter. Be sure the filter is approved to reduce lead or contact NSF International at 1-800-NSF-8010 or </w:t>
      </w:r>
      <w:hyperlink r:id="rId12">
        <w:r w:rsidR="2A235274" w:rsidRPr="18B77588">
          <w:rPr>
            <w:rFonts w:ascii="Arial" w:eastAsia="Arial" w:hAnsi="Arial" w:cs="Arial"/>
          </w:rPr>
          <w:t>www.nsf.org</w:t>
        </w:r>
      </w:hyperlink>
      <w:r w:rsidR="2A235274" w:rsidRPr="18B77588">
        <w:rPr>
          <w:rFonts w:ascii="Arial" w:eastAsia="Arial" w:hAnsi="Arial" w:cs="Arial"/>
        </w:rPr>
        <w:t xml:space="preserve"> for information on performance standards for water filters. Be sure to maintain and replace a filter device in accordance with the manufacturer’s recommendations.</w:t>
      </w:r>
      <w:r w:rsidR="2A235274" w:rsidRPr="18B77588">
        <w:rPr>
          <w:rFonts w:ascii="Arial" w:eastAsia="Arial" w:hAnsi="Arial" w:cs="Arial"/>
          <w:color w:val="000000" w:themeColor="text1"/>
        </w:rPr>
        <w:t xml:space="preserve"> </w:t>
      </w:r>
      <w:r w:rsidR="005B1178">
        <w:br/>
      </w:r>
    </w:p>
    <w:p w14:paraId="426B471F" w14:textId="28E65B01" w:rsidR="008178DD" w:rsidRPr="00E709CB" w:rsidRDefault="004C5E16" w:rsidP="18B77588">
      <w:pPr>
        <w:autoSpaceDE w:val="0"/>
        <w:autoSpaceDN w:val="0"/>
        <w:spacing w:after="0" w:line="240" w:lineRule="auto"/>
        <w:rPr>
          <w:rFonts w:ascii="Arial" w:eastAsia="Arial" w:hAnsi="Arial" w:cs="Arial"/>
        </w:rPr>
      </w:pPr>
      <w:r w:rsidRPr="18B77588">
        <w:rPr>
          <w:rFonts w:ascii="Arial" w:eastAsia="Arial" w:hAnsi="Arial" w:cs="Arial"/>
        </w:rPr>
        <w:t xml:space="preserve">9. </w:t>
      </w:r>
      <w:r w:rsidR="2A235274" w:rsidRPr="18B77588">
        <w:rPr>
          <w:rFonts w:ascii="Arial" w:eastAsia="Arial" w:hAnsi="Arial" w:cs="Arial"/>
          <w:b/>
        </w:rPr>
        <w:t>Regularly remove and clean aerators/screens on plumbing fixtures.</w:t>
      </w:r>
      <w:r w:rsidR="00AF420B" w:rsidRPr="18B77588">
        <w:rPr>
          <w:rFonts w:ascii="Arial" w:eastAsia="Arial" w:hAnsi="Arial" w:cs="Arial"/>
        </w:rPr>
        <w:t xml:space="preserve"> </w:t>
      </w:r>
      <w:r w:rsidR="2A235274" w:rsidRPr="18B77588">
        <w:rPr>
          <w:rFonts w:ascii="Arial" w:eastAsia="Arial" w:hAnsi="Arial" w:cs="Arial"/>
        </w:rPr>
        <w:t>Over time, particles and sediment can collect in the aerator screen. Regularly remove and clean aerators screens located at the tip</w:t>
      </w:r>
      <w:r w:rsidR="00FF5884" w:rsidRPr="18B77588">
        <w:rPr>
          <w:rFonts w:ascii="Arial" w:eastAsia="Arial" w:hAnsi="Arial" w:cs="Arial"/>
        </w:rPr>
        <w:t xml:space="preserve"> </w:t>
      </w:r>
      <w:r w:rsidR="2A235274" w:rsidRPr="18B77588">
        <w:rPr>
          <w:rFonts w:ascii="Arial" w:eastAsia="Arial" w:hAnsi="Arial" w:cs="Arial"/>
        </w:rPr>
        <w:t>of faucets and remove</w:t>
      </w:r>
      <w:r w:rsidRPr="18B77588">
        <w:rPr>
          <w:rFonts w:ascii="Arial" w:eastAsia="Arial" w:hAnsi="Arial" w:cs="Arial"/>
        </w:rPr>
        <w:t xml:space="preserve"> </w:t>
      </w:r>
      <w:r w:rsidR="2A235274" w:rsidRPr="18B77588">
        <w:rPr>
          <w:rFonts w:ascii="Arial" w:eastAsia="Arial" w:hAnsi="Arial" w:cs="Arial"/>
        </w:rPr>
        <w:t xml:space="preserve">any particles.   </w:t>
      </w:r>
      <w:r w:rsidR="005B1178">
        <w:br/>
      </w:r>
    </w:p>
    <w:p w14:paraId="2A19B33D" w14:textId="3A3EEACE" w:rsidR="008178DD" w:rsidRPr="003355BB" w:rsidRDefault="00E709CB" w:rsidP="18B77588">
      <w:pPr>
        <w:autoSpaceDE w:val="0"/>
        <w:autoSpaceDN w:val="0"/>
        <w:spacing w:after="0" w:line="240" w:lineRule="auto"/>
        <w:jc w:val="both"/>
        <w:rPr>
          <w:rFonts w:ascii="Arial" w:eastAsia="Arial" w:hAnsi="Arial" w:cs="Arial"/>
        </w:rPr>
      </w:pPr>
      <w:r w:rsidRPr="18B77588">
        <w:rPr>
          <w:rFonts w:ascii="Arial" w:eastAsia="Arial" w:hAnsi="Arial" w:cs="Arial"/>
        </w:rPr>
        <w:lastRenderedPageBreak/>
        <w:t xml:space="preserve">10. </w:t>
      </w:r>
      <w:r w:rsidR="2A235274" w:rsidRPr="18B77588">
        <w:rPr>
          <w:rFonts w:ascii="Arial" w:eastAsia="Arial" w:hAnsi="Arial" w:cs="Arial"/>
          <w:b/>
        </w:rPr>
        <w:t>Test your water for lead.</w:t>
      </w:r>
      <w:r w:rsidR="003355BB" w:rsidRPr="18B77588">
        <w:rPr>
          <w:rFonts w:ascii="Arial" w:eastAsia="Arial" w:hAnsi="Arial" w:cs="Arial"/>
        </w:rPr>
        <w:t xml:space="preserve"> </w:t>
      </w:r>
      <w:r w:rsidR="2A235274" w:rsidRPr="18B77588">
        <w:rPr>
          <w:rFonts w:ascii="Arial" w:eastAsia="Arial" w:hAnsi="Arial" w:cs="Arial"/>
        </w:rPr>
        <w:t xml:space="preserve">Call us at </w:t>
      </w:r>
      <w:r w:rsidR="2A235274" w:rsidRPr="18B77588">
        <w:rPr>
          <w:rFonts w:ascii="Arial" w:eastAsia="Arial" w:hAnsi="Arial" w:cs="Arial"/>
          <w:highlight w:val="yellow"/>
        </w:rPr>
        <w:t>[insert phone number]</w:t>
      </w:r>
      <w:r w:rsidR="2A235274" w:rsidRPr="18B77588">
        <w:rPr>
          <w:rFonts w:ascii="Arial" w:eastAsia="Arial" w:hAnsi="Arial" w:cs="Arial"/>
        </w:rPr>
        <w:t xml:space="preserve"> to find out how to get your water tested for lead. Testing is essential because you cannot see, taste, or smell lead in drinking water. </w:t>
      </w:r>
      <w:r w:rsidR="2A235274" w:rsidRPr="18B77588">
        <w:rPr>
          <w:rFonts w:ascii="Arial" w:eastAsia="Arial" w:hAnsi="Arial" w:cs="Arial"/>
          <w:highlight w:val="yellow"/>
        </w:rPr>
        <w:t xml:space="preserve">[Include information on your water system’s testing program. For example, do you provide free testing? Are there labs in your area that are certified to perform lead in water testing? Or directly refer to NJDEP’s list of certified labs. The NJDEP Data Miner is a tool that can be used for assistance but be sure to include the direct link </w:t>
      </w:r>
      <w:hyperlink r:id="rId13">
        <w:r w:rsidR="2A235274" w:rsidRPr="18B77588">
          <w:rPr>
            <w:rFonts w:ascii="Arial" w:eastAsia="Arial" w:hAnsi="Arial" w:cs="Arial"/>
            <w:b/>
            <w:bCs/>
            <w:highlight w:val="yellow"/>
          </w:rPr>
          <w:t>https://www13.state.nj.us/DataMiner</w:t>
        </w:r>
      </w:hyperlink>
      <w:r w:rsidR="2A235274" w:rsidRPr="18B77588">
        <w:rPr>
          <w:rFonts w:ascii="Arial" w:eastAsia="Arial" w:hAnsi="Arial" w:cs="Arial"/>
          <w:highlight w:val="yellow"/>
        </w:rPr>
        <w:t>. Once there, click Search by Category</w:t>
      </w:r>
      <w:r w:rsidR="2A235274" w:rsidRPr="18B77588">
        <w:rPr>
          <w:rFonts w:ascii="Arial" w:eastAsia="Arial" w:hAnsi="Arial" w:cs="Arial"/>
          <w:b/>
          <w:highlight w:val="yellow"/>
        </w:rPr>
        <w:t xml:space="preserve"> </w:t>
      </w:r>
      <w:r w:rsidR="2A235274" w:rsidRPr="18B77588">
        <w:rPr>
          <w:rFonts w:ascii="Arial" w:eastAsia="Arial" w:hAnsi="Arial" w:cs="Arial"/>
          <w:highlight w:val="yellow"/>
        </w:rPr>
        <w:t>then select Certified Laboratories from the Report Category drop down box. Then click on the Submit button and under Certified Laboratories choose Drinking Water Certified Lead Labs.]</w:t>
      </w:r>
    </w:p>
    <w:p w14:paraId="0C20931B" w14:textId="1AC2B79B" w:rsidR="008178DD" w:rsidRPr="003355BB" w:rsidRDefault="008178DD" w:rsidP="18B77588">
      <w:pPr>
        <w:autoSpaceDE w:val="0"/>
        <w:autoSpaceDN w:val="0"/>
        <w:spacing w:after="0" w:line="240" w:lineRule="auto"/>
        <w:jc w:val="both"/>
        <w:rPr>
          <w:rFonts w:ascii="Arial" w:eastAsia="Arial" w:hAnsi="Arial" w:cs="Arial"/>
          <w:b/>
          <w:highlight w:val="yellow"/>
        </w:rPr>
      </w:pPr>
    </w:p>
    <w:p w14:paraId="5339D4B2" w14:textId="26C7D2CF" w:rsidR="008178DD" w:rsidRPr="00122F04" w:rsidRDefault="00626B9A" w:rsidP="18B77588">
      <w:pPr>
        <w:autoSpaceDE w:val="0"/>
        <w:autoSpaceDN w:val="0"/>
        <w:spacing w:after="0" w:line="240" w:lineRule="auto"/>
        <w:rPr>
          <w:rFonts w:ascii="Arial" w:eastAsia="Arial" w:hAnsi="Arial" w:cs="Arial"/>
        </w:rPr>
      </w:pPr>
      <w:r w:rsidRPr="18B77588">
        <w:rPr>
          <w:rFonts w:ascii="Arial" w:eastAsia="Arial" w:hAnsi="Arial" w:cs="Arial"/>
        </w:rPr>
        <w:t xml:space="preserve">11. </w:t>
      </w:r>
      <w:r w:rsidR="2A235274" w:rsidRPr="18B77588">
        <w:rPr>
          <w:rFonts w:ascii="Arial" w:eastAsia="Arial" w:hAnsi="Arial" w:cs="Arial"/>
          <w:b/>
        </w:rPr>
        <w:t>Get your child tested.</w:t>
      </w:r>
      <w:r w:rsidR="000847C1" w:rsidRPr="18B77588">
        <w:rPr>
          <w:rFonts w:ascii="Arial" w:eastAsia="Arial" w:hAnsi="Arial" w:cs="Arial"/>
        </w:rPr>
        <w:t xml:space="preserve"> </w:t>
      </w:r>
      <w:r w:rsidR="2A235274" w:rsidRPr="18B77588">
        <w:rPr>
          <w:rFonts w:ascii="Arial" w:eastAsia="Arial" w:hAnsi="Arial" w:cs="Arial"/>
        </w:rPr>
        <w:t xml:space="preserve">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2A235274" w:rsidRPr="18B77588">
        <w:rPr>
          <w:rFonts w:ascii="Arial" w:eastAsia="Arial" w:hAnsi="Arial" w:cs="Arial"/>
        </w:rPr>
        <w:t>come into contact with</w:t>
      </w:r>
      <w:proofErr w:type="gramEnd"/>
      <w:r w:rsidR="2A235274" w:rsidRPr="18B77588">
        <w:rPr>
          <w:rFonts w:ascii="Arial" w:eastAsia="Arial" w:hAnsi="Arial" w:cs="Arial"/>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4">
        <w:r w:rsidR="2A235274" w:rsidRPr="18B77588">
          <w:rPr>
            <w:rFonts w:ascii="Arial" w:eastAsia="Arial" w:hAnsi="Arial" w:cs="Arial"/>
          </w:rPr>
          <w:t>https://www.state.nj.us/health/childhoodlead/testing.shtml</w:t>
        </w:r>
      </w:hyperlink>
      <w:r w:rsidR="2A235274" w:rsidRPr="18B77588">
        <w:rPr>
          <w:rFonts w:ascii="Arial" w:eastAsia="Arial" w:hAnsi="Arial" w:cs="Arial"/>
        </w:rPr>
        <w:t>.</w:t>
      </w:r>
      <w:r w:rsidR="00CC01D4" w:rsidRPr="18B77588">
        <w:rPr>
          <w:rFonts w:ascii="Arial" w:eastAsia="Arial" w:hAnsi="Arial" w:cs="Arial"/>
        </w:rPr>
        <w:t xml:space="preserve"> </w:t>
      </w:r>
      <w:r w:rsidR="2A235274" w:rsidRPr="18B77588">
        <w:rPr>
          <w:rFonts w:ascii="Arial" w:eastAsia="Arial" w:hAnsi="Arial" w:cs="Arial"/>
        </w:rPr>
        <w:t>Children 3 to 5 years of age should also</w:t>
      </w:r>
      <w:r w:rsidR="0054483C" w:rsidRPr="18B77588">
        <w:rPr>
          <w:rFonts w:ascii="Arial" w:eastAsia="Arial" w:hAnsi="Arial" w:cs="Arial"/>
        </w:rPr>
        <w:t xml:space="preserve"> </w:t>
      </w:r>
      <w:r w:rsidR="2A235274" w:rsidRPr="18B77588">
        <w:rPr>
          <w:rFonts w:ascii="Arial" w:eastAsia="Arial" w:hAnsi="Arial" w:cs="Arial"/>
        </w:rPr>
        <w:t>be tested if they have not been tested before.</w:t>
      </w:r>
    </w:p>
    <w:p w14:paraId="36865BB0" w14:textId="1354D73C" w:rsidR="008178DD" w:rsidRPr="009845A1" w:rsidRDefault="2A235274" w:rsidP="18B77588">
      <w:pPr>
        <w:autoSpaceDE w:val="0"/>
        <w:autoSpaceDN w:val="0"/>
        <w:spacing w:after="0" w:line="240" w:lineRule="auto"/>
        <w:rPr>
          <w:rFonts w:ascii="Arial" w:eastAsia="Arial" w:hAnsi="Arial" w:cs="Arial"/>
        </w:rPr>
      </w:pPr>
      <w:r w:rsidRPr="18B77588">
        <w:rPr>
          <w:rFonts w:ascii="Arial" w:eastAsia="Arial" w:hAnsi="Arial" w:cs="Arial"/>
        </w:rPr>
        <w:t xml:space="preserve"> </w:t>
      </w:r>
    </w:p>
    <w:p w14:paraId="5044B5D9" w14:textId="3D90A352" w:rsidR="008178DD" w:rsidRPr="00185344" w:rsidRDefault="2A235274" w:rsidP="18B77588">
      <w:pPr>
        <w:autoSpaceDE w:val="0"/>
        <w:autoSpaceDN w:val="0"/>
        <w:spacing w:after="0" w:line="240" w:lineRule="auto"/>
        <w:jc w:val="both"/>
        <w:rPr>
          <w:rFonts w:ascii="Arial" w:eastAsia="Arial" w:hAnsi="Arial" w:cs="Arial"/>
        </w:rPr>
      </w:pPr>
      <w:r w:rsidRPr="18B77588">
        <w:rPr>
          <w:rFonts w:ascii="Arial" w:eastAsia="Arial" w:hAnsi="Arial" w:cs="Arial"/>
        </w:rPr>
        <w:t xml:space="preserve">The steps described above will reduce the lead concentrations in your drinking water. However, if a water test indicates that the drinking water coming from your tap contains lead concentrations more than </w:t>
      </w:r>
      <w:r w:rsidRPr="18B77588">
        <w:rPr>
          <w:rFonts w:ascii="Arial" w:eastAsia="Arial" w:hAnsi="Arial" w:cs="Arial"/>
          <w:b/>
        </w:rPr>
        <w:t>15 ppb</w:t>
      </w:r>
      <w:r w:rsidRPr="18B77588">
        <w:rPr>
          <w:rFonts w:ascii="Arial" w:eastAsia="Arial" w:hAnsi="Arial" w:cs="Arial"/>
        </w:rPr>
        <w:t xml:space="preserve"> after flushing, or after we have completed our actions to minimize lead levels, then you may want to take the following additional measures:</w:t>
      </w:r>
    </w:p>
    <w:p w14:paraId="27CC01F2" w14:textId="69B19A61" w:rsidR="008178DD" w:rsidRPr="009845A1" w:rsidRDefault="2A235274" w:rsidP="18B77588">
      <w:pPr>
        <w:autoSpaceDE w:val="0"/>
        <w:autoSpaceDN w:val="0"/>
        <w:spacing w:after="0" w:line="240" w:lineRule="auto"/>
        <w:rPr>
          <w:rFonts w:ascii="Arial" w:eastAsia="Arial" w:hAnsi="Arial" w:cs="Arial"/>
        </w:rPr>
      </w:pPr>
      <w:r w:rsidRPr="18B77588">
        <w:rPr>
          <w:rFonts w:ascii="Arial" w:eastAsia="Arial" w:hAnsi="Arial" w:cs="Arial"/>
        </w:rPr>
        <w:t xml:space="preserve"> </w:t>
      </w:r>
    </w:p>
    <w:p w14:paraId="6D7159F1" w14:textId="2217CC8D" w:rsidR="008178DD" w:rsidRPr="0074086B" w:rsidRDefault="00E2513F" w:rsidP="18B77588">
      <w:pPr>
        <w:autoSpaceDE w:val="0"/>
        <w:autoSpaceDN w:val="0"/>
        <w:spacing w:after="0" w:line="240" w:lineRule="auto"/>
        <w:rPr>
          <w:rFonts w:ascii="Arial" w:eastAsia="Arial" w:hAnsi="Arial" w:cs="Arial"/>
        </w:rPr>
      </w:pPr>
      <w:r w:rsidRPr="18B77588">
        <w:rPr>
          <w:rFonts w:ascii="Arial" w:eastAsia="Arial" w:hAnsi="Arial" w:cs="Arial"/>
          <w:color w:val="000000" w:themeColor="text1"/>
        </w:rPr>
        <w:t>12.</w:t>
      </w:r>
      <w:r w:rsidRPr="18B77588">
        <w:rPr>
          <w:rFonts w:ascii="Arial" w:eastAsia="Arial" w:hAnsi="Arial" w:cs="Arial"/>
          <w:b/>
          <w:color w:val="000000" w:themeColor="text1"/>
        </w:rPr>
        <w:t xml:space="preserve"> </w:t>
      </w:r>
      <w:r w:rsidR="2A235274" w:rsidRPr="18B77588">
        <w:rPr>
          <w:rFonts w:ascii="Arial" w:eastAsia="Arial" w:hAnsi="Arial" w:cs="Arial"/>
          <w:b/>
          <w:color w:val="000000" w:themeColor="text1"/>
        </w:rPr>
        <w:t>Have an electrician check your wiring.</w:t>
      </w:r>
      <w:r w:rsidR="00EE1A43" w:rsidRPr="18B77588">
        <w:rPr>
          <w:rFonts w:ascii="Arial" w:eastAsia="Arial" w:hAnsi="Arial" w:cs="Arial"/>
          <w:color w:val="000000" w:themeColor="text1"/>
        </w:rPr>
        <w:t xml:space="preserve"> </w:t>
      </w:r>
      <w:r w:rsidR="2A235274" w:rsidRPr="18B77588">
        <w:rPr>
          <w:rFonts w:ascii="Arial" w:eastAsia="Arial" w:hAnsi="Arial" w:cs="Arial"/>
          <w:color w:val="000000" w:themeColor="text1"/>
        </w:rPr>
        <w:t>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r>
        <w:br/>
      </w:r>
    </w:p>
    <w:p w14:paraId="0F97355B" w14:textId="7379394D" w:rsidR="008178DD" w:rsidRPr="00EE1A43" w:rsidRDefault="008A1D11" w:rsidP="18B77588">
      <w:pPr>
        <w:autoSpaceDE w:val="0"/>
        <w:autoSpaceDN w:val="0"/>
        <w:spacing w:after="0" w:line="240" w:lineRule="auto"/>
        <w:rPr>
          <w:rFonts w:ascii="Arial" w:eastAsia="Arial" w:hAnsi="Arial" w:cs="Arial"/>
          <w:color w:val="000000" w:themeColor="text1"/>
        </w:rPr>
      </w:pPr>
      <w:r w:rsidRPr="18B77588">
        <w:rPr>
          <w:rFonts w:ascii="Arial" w:eastAsia="Arial" w:hAnsi="Arial" w:cs="Arial"/>
          <w:color w:val="000000" w:themeColor="text1"/>
        </w:rPr>
        <w:t>13</w:t>
      </w:r>
      <w:r w:rsidRPr="18B77588">
        <w:rPr>
          <w:rFonts w:ascii="Arial" w:eastAsia="Arial" w:hAnsi="Arial" w:cs="Arial"/>
          <w:b/>
          <w:color w:val="000000" w:themeColor="text1"/>
        </w:rPr>
        <w:t xml:space="preserve">. </w:t>
      </w:r>
      <w:r w:rsidR="2A235274" w:rsidRPr="18B77588">
        <w:rPr>
          <w:rFonts w:ascii="Arial" w:eastAsia="Arial" w:hAnsi="Arial" w:cs="Arial"/>
          <w:b/>
          <w:color w:val="000000" w:themeColor="text1"/>
        </w:rPr>
        <w:t>Water softeners and reverse osmosis units</w:t>
      </w:r>
      <w:r w:rsidR="2A235274" w:rsidRPr="18B77588">
        <w:rPr>
          <w:rFonts w:ascii="Arial" w:eastAsia="Arial" w:hAnsi="Arial" w:cs="Arial"/>
          <w:color w:val="000000" w:themeColor="text1"/>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 </w:t>
      </w:r>
    </w:p>
    <w:p w14:paraId="2FF90D2D" w14:textId="449BDE73" w:rsidR="00EC1A1F" w:rsidDel="00EE1A43" w:rsidRDefault="00EC1A1F" w:rsidP="18B77588">
      <w:pPr>
        <w:spacing w:after="0" w:line="240" w:lineRule="auto"/>
        <w:rPr>
          <w:rFonts w:ascii="Arial" w:eastAsia="Arial" w:hAnsi="Arial" w:cs="Arial"/>
          <w:color w:val="000000" w:themeColor="text1"/>
        </w:rPr>
      </w:pPr>
    </w:p>
    <w:p w14:paraId="2DC9E604" w14:textId="14E258B6" w:rsidR="00587CE4" w:rsidRPr="00E454AB" w:rsidRDefault="002F2297" w:rsidP="18B77588">
      <w:pPr>
        <w:autoSpaceDE w:val="0"/>
        <w:autoSpaceDN w:val="0"/>
        <w:spacing w:after="0" w:line="240" w:lineRule="auto"/>
        <w:rPr>
          <w:rFonts w:ascii="Arial" w:eastAsia="Arial" w:hAnsi="Arial" w:cs="Arial"/>
          <w:b/>
          <w:sz w:val="24"/>
          <w:szCs w:val="24"/>
          <w:u w:val="single"/>
        </w:rPr>
      </w:pPr>
      <w:r w:rsidRPr="00E454AB">
        <w:rPr>
          <w:rFonts w:ascii="Arial" w:eastAsia="Arial" w:hAnsi="Arial" w:cs="Arial"/>
          <w:b/>
          <w:sz w:val="24"/>
          <w:szCs w:val="24"/>
          <w:u w:val="single"/>
        </w:rPr>
        <w:t xml:space="preserve">What Happened? What Is Being Done? </w:t>
      </w:r>
    </w:p>
    <w:p w14:paraId="42CE4CE5" w14:textId="095DB215" w:rsidR="000907C2" w:rsidRPr="00F90C99" w:rsidRDefault="7DE0D8D0" w:rsidP="18B77588">
      <w:pPr>
        <w:autoSpaceDE w:val="0"/>
        <w:autoSpaceDN w:val="0"/>
        <w:spacing w:after="0" w:line="240" w:lineRule="auto"/>
        <w:rPr>
          <w:rFonts w:ascii="Arial" w:eastAsia="Arial" w:hAnsi="Arial" w:cs="Arial"/>
        </w:rPr>
      </w:pPr>
      <w:bookmarkStart w:id="3" w:name="_Hlk523987075"/>
      <w:r w:rsidRPr="18B77588">
        <w:rPr>
          <w:rFonts w:ascii="Arial" w:eastAsia="Arial" w:hAnsi="Arial" w:cs="Arial"/>
          <w:b/>
          <w:bCs/>
          <w:color w:val="FF0000"/>
        </w:rPr>
        <w:t>OPTION:</w:t>
      </w:r>
      <w:r w:rsidRPr="18B77588">
        <w:rPr>
          <w:rFonts w:ascii="Arial" w:eastAsia="Arial" w:hAnsi="Arial" w:cs="Arial"/>
        </w:rPr>
        <w:t xml:space="preserve"> </w:t>
      </w:r>
      <w:r w:rsidR="002F2297" w:rsidRPr="18B77588">
        <w:rPr>
          <w:rFonts w:ascii="Arial" w:eastAsia="Arial" w:hAnsi="Arial" w:cs="Arial"/>
        </w:rPr>
        <w:t>[</w:t>
      </w:r>
      <w:r w:rsidR="002F2297" w:rsidRPr="18B77588">
        <w:rPr>
          <w:rFonts w:ascii="Arial" w:eastAsia="Arial" w:hAnsi="Arial" w:cs="Arial"/>
          <w:highlight w:val="yellow"/>
        </w:rPr>
        <w:t>If known, explain why there are elevated levels of lead in the system’s drinking water</w:t>
      </w:r>
      <w:r w:rsidR="000907C2" w:rsidRPr="18B77588">
        <w:rPr>
          <w:rFonts w:ascii="Arial" w:eastAsia="Arial" w:hAnsi="Arial" w:cs="Arial"/>
          <w:highlight w:val="yellow"/>
        </w:rPr>
        <w:t>] [Your system may also want to provide information on the history of lead levels in tap samples; have they declined substantially over time? Have they been low and risen recently? Is there a known reason for any change?]</w:t>
      </w:r>
    </w:p>
    <w:p w14:paraId="119793CF" w14:textId="77777777" w:rsidR="000907C2" w:rsidRPr="00F90C99" w:rsidRDefault="000907C2" w:rsidP="18B77588">
      <w:pPr>
        <w:autoSpaceDE w:val="0"/>
        <w:autoSpaceDN w:val="0"/>
        <w:spacing w:after="0" w:line="240" w:lineRule="auto"/>
        <w:rPr>
          <w:rFonts w:ascii="Arial" w:eastAsia="Arial" w:hAnsi="Arial" w:cs="Arial"/>
        </w:rPr>
      </w:pPr>
    </w:p>
    <w:p w14:paraId="5EBCD7DE" w14:textId="3657FDD5" w:rsidR="000907C2" w:rsidRPr="00F90C99" w:rsidRDefault="5E53FA9B" w:rsidP="18B77588">
      <w:pPr>
        <w:autoSpaceDE w:val="0"/>
        <w:autoSpaceDN w:val="0"/>
        <w:spacing w:after="0" w:line="240" w:lineRule="auto"/>
        <w:rPr>
          <w:rFonts w:ascii="Arial" w:eastAsia="Arial" w:hAnsi="Arial" w:cs="Arial"/>
        </w:rPr>
      </w:pPr>
      <w:r w:rsidRPr="18B77588">
        <w:rPr>
          <w:rFonts w:ascii="Arial" w:eastAsia="Arial" w:hAnsi="Arial" w:cs="Arial"/>
          <w:b/>
          <w:bCs/>
          <w:color w:val="FF0000"/>
        </w:rPr>
        <w:t>REQUIRED:</w:t>
      </w:r>
      <w:r w:rsidRPr="18B77588">
        <w:rPr>
          <w:rFonts w:ascii="Arial" w:eastAsia="Arial" w:hAnsi="Arial" w:cs="Arial"/>
        </w:rPr>
        <w:t xml:space="preserve"> </w:t>
      </w:r>
      <w:r w:rsidR="000907C2" w:rsidRPr="18B77588">
        <w:rPr>
          <w:rFonts w:ascii="Arial" w:eastAsia="Arial" w:hAnsi="Arial" w:cs="Arial"/>
        </w:rPr>
        <w:t>[</w:t>
      </w:r>
      <w:r w:rsidR="000907C2" w:rsidRPr="18B77588">
        <w:rPr>
          <w:rFonts w:ascii="Arial" w:eastAsia="Arial" w:hAnsi="Arial" w:cs="Arial"/>
          <w:highlight w:val="yellow"/>
        </w:rPr>
        <w:t>Explain</w:t>
      </w:r>
      <w:r w:rsidR="002F2297" w:rsidRPr="18B77588">
        <w:rPr>
          <w:rFonts w:ascii="Arial" w:eastAsia="Arial" w:hAnsi="Arial" w:cs="Arial"/>
          <w:highlight w:val="yellow"/>
        </w:rPr>
        <w:t xml:space="preserve"> what the water system is doing to reduce lead levels in homes/buildings in the area</w:t>
      </w:r>
      <w:r w:rsidR="007E127F" w:rsidRPr="18B77588">
        <w:rPr>
          <w:rFonts w:ascii="Arial" w:eastAsia="Arial" w:hAnsi="Arial" w:cs="Arial"/>
          <w:highlight w:val="yellow"/>
        </w:rPr>
        <w:t>.</w:t>
      </w:r>
      <w:r w:rsidR="000907C2" w:rsidRPr="18B77588">
        <w:rPr>
          <w:rFonts w:ascii="Arial" w:eastAsia="Arial" w:hAnsi="Arial" w:cs="Arial"/>
        </w:rPr>
        <w:t>]</w:t>
      </w:r>
    </w:p>
    <w:p w14:paraId="0A7C54C4" w14:textId="77777777" w:rsidR="000907C2" w:rsidRPr="00F90C99" w:rsidRDefault="000907C2" w:rsidP="18B77588">
      <w:pPr>
        <w:autoSpaceDE w:val="0"/>
        <w:autoSpaceDN w:val="0"/>
        <w:spacing w:after="0" w:line="240" w:lineRule="auto"/>
        <w:rPr>
          <w:rFonts w:ascii="Arial" w:eastAsia="Arial" w:hAnsi="Arial" w:cs="Arial"/>
        </w:rPr>
      </w:pPr>
    </w:p>
    <w:p w14:paraId="503A855C" w14:textId="5ABF2966" w:rsidR="000907C2" w:rsidRDefault="000907C2" w:rsidP="18B77588">
      <w:pPr>
        <w:autoSpaceDE w:val="0"/>
        <w:autoSpaceDN w:val="0"/>
        <w:spacing w:after="0" w:line="240" w:lineRule="auto"/>
        <w:rPr>
          <w:rFonts w:ascii="Arial" w:eastAsia="Arial" w:hAnsi="Arial" w:cs="Arial"/>
        </w:rPr>
      </w:pPr>
      <w:r w:rsidRPr="18B77588">
        <w:rPr>
          <w:rFonts w:ascii="Arial" w:eastAsia="Arial" w:hAnsi="Arial" w:cs="Arial"/>
        </w:rPr>
        <w:t>[</w:t>
      </w:r>
      <w:r w:rsidR="00BA7657" w:rsidRPr="18B77588">
        <w:rPr>
          <w:rFonts w:ascii="Arial" w:eastAsia="Arial" w:hAnsi="Arial" w:cs="Arial"/>
          <w:highlight w:val="yellow"/>
        </w:rPr>
        <w:t xml:space="preserve">Insert information about lead service lines in your community, how a consumer can find out </w:t>
      </w:r>
      <w:r w:rsidR="00EA4BF7" w:rsidRPr="18B77588">
        <w:rPr>
          <w:rFonts w:ascii="Arial" w:eastAsia="Arial" w:hAnsi="Arial" w:cs="Arial"/>
          <w:highlight w:val="yellow"/>
        </w:rPr>
        <w:t>if</w:t>
      </w:r>
      <w:r w:rsidR="00BA7657" w:rsidRPr="18B77588">
        <w:rPr>
          <w:rFonts w:ascii="Arial" w:eastAsia="Arial" w:hAnsi="Arial" w:cs="Arial"/>
          <w:highlight w:val="yellow"/>
        </w:rPr>
        <w:t xml:space="preserve"> they have a lead service line, what your water system is doing to replace lead service lines, etc</w:t>
      </w:r>
      <w:r w:rsidR="00BA7657" w:rsidRPr="18B77588">
        <w:rPr>
          <w:rFonts w:ascii="Arial" w:eastAsia="Arial" w:hAnsi="Arial" w:cs="Arial"/>
        </w:rPr>
        <w:t>.</w:t>
      </w:r>
      <w:r w:rsidRPr="18B77588">
        <w:rPr>
          <w:rFonts w:ascii="Arial" w:eastAsia="Arial" w:hAnsi="Arial" w:cs="Arial"/>
        </w:rPr>
        <w:t>]</w:t>
      </w:r>
    </w:p>
    <w:p w14:paraId="503B32CC" w14:textId="77777777" w:rsidR="00BC0A93" w:rsidRDefault="00BC0A93" w:rsidP="18B77588">
      <w:pPr>
        <w:autoSpaceDE w:val="0"/>
        <w:autoSpaceDN w:val="0"/>
        <w:spacing w:after="0" w:line="240" w:lineRule="auto"/>
        <w:rPr>
          <w:rFonts w:ascii="Arial" w:eastAsia="Arial" w:hAnsi="Arial" w:cs="Arial"/>
        </w:rPr>
      </w:pPr>
    </w:p>
    <w:p w14:paraId="63E78A2A" w14:textId="5463D2CB" w:rsidR="00BC0A93" w:rsidRDefault="00BC0A93" w:rsidP="18B77588">
      <w:pPr>
        <w:autoSpaceDE w:val="0"/>
        <w:autoSpaceDN w:val="0"/>
        <w:spacing w:after="0" w:line="240" w:lineRule="auto"/>
        <w:rPr>
          <w:rFonts w:ascii="Arial" w:eastAsia="Arial" w:hAnsi="Arial" w:cs="Arial"/>
        </w:rPr>
      </w:pPr>
      <w:r w:rsidRPr="18B77588">
        <w:rPr>
          <w:rFonts w:ascii="Arial" w:eastAsia="Arial" w:hAnsi="Arial" w:cs="Arial"/>
          <w:b/>
          <w:bCs/>
          <w:color w:val="FF0000"/>
        </w:rPr>
        <w:lastRenderedPageBreak/>
        <w:t>O</w:t>
      </w:r>
      <w:r w:rsidR="002E2B0E" w:rsidRPr="18B77588">
        <w:rPr>
          <w:rFonts w:ascii="Arial" w:eastAsia="Arial" w:hAnsi="Arial" w:cs="Arial"/>
          <w:b/>
          <w:bCs/>
          <w:color w:val="FF0000"/>
        </w:rPr>
        <w:t>PTION</w:t>
      </w:r>
      <w:r w:rsidRPr="18B77588">
        <w:rPr>
          <w:rFonts w:ascii="Arial" w:eastAsia="Arial" w:hAnsi="Arial" w:cs="Arial"/>
          <w:b/>
          <w:color w:val="FF0000"/>
        </w:rPr>
        <w:t xml:space="preserve">: </w:t>
      </w:r>
      <w:r w:rsidRPr="18B77588">
        <w:rPr>
          <w:rFonts w:ascii="Arial" w:eastAsia="Arial" w:hAnsi="Arial" w:cs="Arial"/>
        </w:rPr>
        <w:t xml:space="preserve">We receive </w:t>
      </w:r>
      <w:r w:rsidRPr="18B77588">
        <w:rPr>
          <w:rFonts w:ascii="Arial" w:eastAsia="Arial" w:hAnsi="Arial" w:cs="Arial"/>
          <w:highlight w:val="yellow"/>
        </w:rPr>
        <w:t>[some or all]</w:t>
      </w:r>
      <w:r w:rsidRPr="18B77588">
        <w:rPr>
          <w:rFonts w:ascii="Arial" w:eastAsia="Arial" w:hAnsi="Arial" w:cs="Arial"/>
        </w:rPr>
        <w:t xml:space="preserve"> of our water from </w:t>
      </w:r>
      <w:r w:rsidRPr="18B77588">
        <w:rPr>
          <w:rFonts w:ascii="Arial" w:eastAsia="Arial" w:hAnsi="Arial" w:cs="Arial"/>
          <w:highlight w:val="yellow"/>
        </w:rPr>
        <w:t>[water system]</w:t>
      </w:r>
      <w:r w:rsidRPr="18B77588">
        <w:rPr>
          <w:rFonts w:ascii="Arial" w:eastAsia="Arial" w:hAnsi="Arial" w:cs="Arial"/>
        </w:rPr>
        <w:t xml:space="preserve">; and therefore, we are evaluating the water quality entering our service area and working with </w:t>
      </w:r>
      <w:r w:rsidRPr="18B77588">
        <w:rPr>
          <w:rFonts w:ascii="Arial" w:eastAsia="Arial" w:hAnsi="Arial" w:cs="Arial"/>
          <w:highlight w:val="yellow"/>
        </w:rPr>
        <w:t>[water system]</w:t>
      </w:r>
      <w:r w:rsidRPr="18B77588">
        <w:rPr>
          <w:rFonts w:ascii="Arial" w:eastAsia="Arial" w:hAnsi="Arial" w:cs="Arial"/>
        </w:rPr>
        <w:t xml:space="preserve"> on necessary steps.</w:t>
      </w:r>
    </w:p>
    <w:p w14:paraId="47FA9DC3" w14:textId="77777777" w:rsidR="002E2B0E" w:rsidRPr="00F154D5" w:rsidRDefault="002E2B0E" w:rsidP="18B77588">
      <w:pPr>
        <w:autoSpaceDE w:val="0"/>
        <w:autoSpaceDN w:val="0"/>
        <w:spacing w:after="0" w:line="240" w:lineRule="auto"/>
        <w:rPr>
          <w:rFonts w:ascii="Arial" w:eastAsia="Arial" w:hAnsi="Arial" w:cs="Arial"/>
        </w:rPr>
      </w:pPr>
    </w:p>
    <w:p w14:paraId="44AC50EA" w14:textId="63E3B8F2" w:rsidR="00BC0A93" w:rsidRDefault="00BC0A93" w:rsidP="18B77588">
      <w:pPr>
        <w:autoSpaceDE w:val="0"/>
        <w:autoSpaceDN w:val="0"/>
        <w:spacing w:after="0" w:line="240" w:lineRule="auto"/>
        <w:rPr>
          <w:rFonts w:ascii="Arial" w:eastAsia="Arial" w:hAnsi="Arial" w:cs="Arial"/>
        </w:rPr>
      </w:pPr>
      <w:r w:rsidRPr="18B77588">
        <w:rPr>
          <w:rFonts w:ascii="Arial" w:eastAsia="Arial" w:hAnsi="Arial" w:cs="Arial"/>
          <w:b/>
          <w:color w:val="FF0000"/>
        </w:rPr>
        <w:t>OPTION</w:t>
      </w:r>
      <w:r w:rsidR="008111AE" w:rsidRPr="18B77588">
        <w:rPr>
          <w:rFonts w:ascii="Arial" w:eastAsia="Arial" w:hAnsi="Arial" w:cs="Arial"/>
          <w:b/>
          <w:color w:val="FF0000"/>
        </w:rPr>
        <w:t xml:space="preserve"> </w:t>
      </w:r>
      <w:r w:rsidR="00EA5A8E" w:rsidRPr="18B77588">
        <w:rPr>
          <w:rFonts w:ascii="Arial" w:eastAsia="Arial" w:hAnsi="Arial" w:cs="Arial"/>
          <w:b/>
          <w:color w:val="FF0000"/>
        </w:rPr>
        <w:t>(if the water system has lead service lines or service lines of unknown material)</w:t>
      </w:r>
      <w:r w:rsidR="00EA5A8E" w:rsidRPr="18B77588">
        <w:rPr>
          <w:rFonts w:ascii="Arial" w:eastAsia="Arial" w:hAnsi="Arial" w:cs="Arial"/>
          <w:color w:val="FF0000"/>
        </w:rPr>
        <w:t>:</w:t>
      </w:r>
      <w:r w:rsidRPr="18B77588">
        <w:rPr>
          <w:rFonts w:ascii="Arial" w:eastAsia="Arial" w:hAnsi="Arial" w:cs="Arial"/>
        </w:rPr>
        <w:t xml:space="preserve"> We are required by New Jersey law, </w:t>
      </w:r>
      <w:r w:rsidR="00AB7124">
        <w:rPr>
          <w:rFonts w:ascii="Arial" w:eastAsia="Arial" w:hAnsi="Arial" w:cs="Arial"/>
        </w:rPr>
        <w:t>P.L. 2021</w:t>
      </w:r>
      <w:r w:rsidR="00A70E9A">
        <w:rPr>
          <w:rFonts w:ascii="Arial" w:eastAsia="Arial" w:hAnsi="Arial" w:cs="Arial"/>
        </w:rPr>
        <w:t xml:space="preserve">, </w:t>
      </w:r>
      <w:r w:rsidR="00BC349E">
        <w:rPr>
          <w:rFonts w:ascii="Arial" w:eastAsia="Arial" w:hAnsi="Arial" w:cs="Arial"/>
        </w:rPr>
        <w:t>c.183</w:t>
      </w:r>
      <w:r w:rsidRPr="18B77588">
        <w:rPr>
          <w:rFonts w:ascii="Arial" w:eastAsia="Arial" w:hAnsi="Arial" w:cs="Arial"/>
        </w:rPr>
        <w:t>, to replace 10% of the lead service lines in the water system every year, on average, and complete our program by July 2031.</w:t>
      </w:r>
      <w:r w:rsidR="0042442E" w:rsidRPr="18B77588">
        <w:rPr>
          <w:rFonts w:ascii="Arial" w:eastAsia="Arial" w:hAnsi="Arial" w:cs="Arial"/>
        </w:rPr>
        <w:t xml:space="preserve"> To date we have replaced </w:t>
      </w:r>
      <w:r w:rsidR="0042442E" w:rsidRPr="18B77588">
        <w:rPr>
          <w:rFonts w:ascii="Arial" w:eastAsia="Arial" w:hAnsi="Arial" w:cs="Arial"/>
          <w:highlight w:val="yellow"/>
        </w:rPr>
        <w:t>[</w:t>
      </w:r>
      <w:r w:rsidR="7B884019" w:rsidRPr="18B77588">
        <w:rPr>
          <w:rFonts w:ascii="Arial" w:eastAsia="Arial" w:hAnsi="Arial" w:cs="Arial"/>
          <w:highlight w:val="yellow"/>
        </w:rPr>
        <w:t>number</w:t>
      </w:r>
      <w:r w:rsidR="0042442E" w:rsidRPr="18B77588">
        <w:rPr>
          <w:rFonts w:ascii="Arial" w:eastAsia="Arial" w:hAnsi="Arial" w:cs="Arial"/>
          <w:highlight w:val="yellow"/>
        </w:rPr>
        <w:t>]</w:t>
      </w:r>
      <w:r w:rsidR="0042442E" w:rsidRPr="18B77588">
        <w:rPr>
          <w:rFonts w:ascii="Arial" w:eastAsia="Arial" w:hAnsi="Arial" w:cs="Arial"/>
        </w:rPr>
        <w:t xml:space="preserve"> of our initial </w:t>
      </w:r>
      <w:r w:rsidR="009C4677" w:rsidRPr="18B77588">
        <w:rPr>
          <w:rFonts w:ascii="Arial" w:eastAsia="Arial" w:hAnsi="Arial" w:cs="Arial"/>
          <w:highlight w:val="yellow"/>
        </w:rPr>
        <w:t>[</w:t>
      </w:r>
      <w:r w:rsidR="1E546A48" w:rsidRPr="18B77588">
        <w:rPr>
          <w:rFonts w:ascii="Arial" w:eastAsia="Arial" w:hAnsi="Arial" w:cs="Arial"/>
          <w:highlight w:val="yellow"/>
        </w:rPr>
        <w:t>number</w:t>
      </w:r>
      <w:r w:rsidR="009C4677" w:rsidRPr="18B77588">
        <w:rPr>
          <w:rFonts w:ascii="Arial" w:eastAsia="Arial" w:hAnsi="Arial" w:cs="Arial"/>
          <w:highlight w:val="yellow"/>
        </w:rPr>
        <w:t>]</w:t>
      </w:r>
      <w:r w:rsidR="009C4677" w:rsidRPr="18B77588">
        <w:rPr>
          <w:rFonts w:ascii="Arial" w:eastAsia="Arial" w:hAnsi="Arial" w:cs="Arial"/>
        </w:rPr>
        <w:t xml:space="preserve"> lead service lines.</w:t>
      </w:r>
      <w:r w:rsidRPr="18B77588">
        <w:rPr>
          <w:rFonts w:ascii="Arial" w:eastAsia="Arial" w:hAnsi="Arial" w:cs="Arial"/>
        </w:rPr>
        <w:t xml:space="preserve"> </w:t>
      </w:r>
    </w:p>
    <w:p w14:paraId="5E95D0B4" w14:textId="77777777" w:rsidR="0054483C" w:rsidRPr="00BC0A93" w:rsidRDefault="0054483C" w:rsidP="18B77588">
      <w:pPr>
        <w:autoSpaceDE w:val="0"/>
        <w:autoSpaceDN w:val="0"/>
        <w:spacing w:after="0" w:line="240" w:lineRule="auto"/>
        <w:rPr>
          <w:rFonts w:ascii="Arial" w:eastAsia="Arial" w:hAnsi="Arial" w:cs="Arial"/>
          <w:b/>
        </w:rPr>
      </w:pPr>
    </w:p>
    <w:p w14:paraId="21A8EAD0" w14:textId="395131DF" w:rsidR="00BC0A93" w:rsidRPr="00BC0A93" w:rsidRDefault="00BC0A93" w:rsidP="18B77588">
      <w:pPr>
        <w:autoSpaceDE w:val="0"/>
        <w:autoSpaceDN w:val="0"/>
        <w:spacing w:after="0" w:line="240" w:lineRule="auto"/>
        <w:rPr>
          <w:rFonts w:ascii="Arial" w:eastAsia="Arial" w:hAnsi="Arial" w:cs="Arial"/>
        </w:rPr>
      </w:pPr>
      <w:r w:rsidRPr="18B77588">
        <w:rPr>
          <w:rFonts w:ascii="Arial" w:eastAsia="Arial" w:hAnsi="Arial" w:cs="Arial"/>
          <w:b/>
          <w:color w:val="FF0000"/>
        </w:rPr>
        <w:t>OPTION (systems with no ownership of service connection</w:t>
      </w:r>
      <w:r w:rsidRPr="18B77588">
        <w:rPr>
          <w:rFonts w:ascii="Arial" w:eastAsia="Arial" w:hAnsi="Arial" w:cs="Arial"/>
          <w:color w:val="FF0000"/>
        </w:rPr>
        <w:t xml:space="preserve">): </w:t>
      </w:r>
      <w:r w:rsidRPr="18B77588">
        <w:rPr>
          <w:rFonts w:ascii="Arial" w:eastAsia="Arial" w:hAnsi="Arial" w:cs="Arial"/>
        </w:rPr>
        <w:t>[</w:t>
      </w:r>
      <w:r w:rsidR="2902FA49" w:rsidRPr="18B77588">
        <w:rPr>
          <w:rFonts w:ascii="Arial" w:eastAsia="Arial" w:hAnsi="Arial" w:cs="Arial"/>
          <w:highlight w:val="yellow"/>
        </w:rPr>
        <w:t>system name</w:t>
      </w:r>
      <w:r w:rsidRPr="18B77588">
        <w:rPr>
          <w:rFonts w:ascii="Arial" w:eastAsia="Arial" w:hAnsi="Arial" w:cs="Arial"/>
          <w:highlight w:val="yellow"/>
        </w:rPr>
        <w:t>]</w:t>
      </w:r>
      <w:r w:rsidRPr="18B77588">
        <w:rPr>
          <w:rFonts w:ascii="Arial" w:eastAsia="Arial" w:hAnsi="Arial" w:cs="Arial"/>
          <w:b/>
        </w:rPr>
        <w:t xml:space="preserve"> </w:t>
      </w:r>
      <w:r w:rsidRPr="18B77588">
        <w:rPr>
          <w:rFonts w:ascii="Arial" w:eastAsia="Arial" w:hAnsi="Arial" w:cs="Arial"/>
        </w:rPr>
        <w:t>does not own any portion of the service line. However, [</w:t>
      </w:r>
      <w:r w:rsidR="31C94349" w:rsidRPr="18B77588">
        <w:rPr>
          <w:rFonts w:ascii="Arial" w:eastAsia="Arial" w:hAnsi="Arial" w:cs="Arial"/>
          <w:highlight w:val="yellow"/>
        </w:rPr>
        <w:t>system name</w:t>
      </w:r>
      <w:r w:rsidRPr="18B77588">
        <w:rPr>
          <w:rFonts w:ascii="Arial" w:eastAsia="Arial" w:hAnsi="Arial" w:cs="Arial"/>
          <w:highlight w:val="yellow"/>
        </w:rPr>
        <w:t>]</w:t>
      </w:r>
      <w:r w:rsidRPr="18B77588">
        <w:rPr>
          <w:rFonts w:ascii="Arial" w:eastAsia="Arial" w:hAnsi="Arial" w:cs="Arial"/>
          <w:b/>
          <w:highlight w:val="yellow"/>
        </w:rPr>
        <w:t xml:space="preserve"> [</w:t>
      </w:r>
      <w:r w:rsidRPr="18B77588">
        <w:rPr>
          <w:rFonts w:ascii="Arial" w:eastAsia="Arial" w:hAnsi="Arial" w:cs="Arial"/>
          <w:highlight w:val="yellow"/>
        </w:rPr>
        <w:t>is developing</w:t>
      </w:r>
      <w:r w:rsidRPr="18B77588">
        <w:rPr>
          <w:rFonts w:ascii="Arial" w:eastAsia="Arial" w:hAnsi="Arial" w:cs="Arial"/>
        </w:rPr>
        <w:t xml:space="preserve">] </w:t>
      </w:r>
      <w:r w:rsidRPr="18B77588">
        <w:rPr>
          <w:rFonts w:ascii="Arial" w:eastAsia="Arial" w:hAnsi="Arial" w:cs="Arial"/>
          <w:b/>
          <w:color w:val="FF0000"/>
          <w:highlight w:val="yellow"/>
        </w:rPr>
        <w:t>OR</w:t>
      </w:r>
      <w:r w:rsidRPr="18B77588">
        <w:rPr>
          <w:rFonts w:ascii="Arial" w:eastAsia="Arial" w:hAnsi="Arial" w:cs="Arial"/>
        </w:rPr>
        <w:t xml:space="preserve"> </w:t>
      </w:r>
      <w:r w:rsidRPr="18B77588">
        <w:rPr>
          <w:rFonts w:ascii="Arial" w:eastAsia="Arial" w:hAnsi="Arial" w:cs="Arial"/>
          <w:highlight w:val="yellow"/>
        </w:rPr>
        <w:t>[has developed]</w:t>
      </w:r>
      <w:r w:rsidRPr="18B77588">
        <w:rPr>
          <w:rFonts w:ascii="Arial" w:eastAsia="Arial" w:hAnsi="Arial" w:cs="Arial"/>
        </w:rPr>
        <w:t xml:space="preserve"> a Lead Service Line Replacement Program to assist homeowners with the replacement of their lead service line. Information on this program is available at </w:t>
      </w:r>
      <w:r w:rsidRPr="18B77588">
        <w:rPr>
          <w:rFonts w:ascii="Arial" w:eastAsia="Arial" w:hAnsi="Arial" w:cs="Arial"/>
          <w:highlight w:val="yellow"/>
        </w:rPr>
        <w:t>[enter water system’s website or public location for LSLR plan, program information, and annual report</w:t>
      </w:r>
      <w:r w:rsidRPr="18B77588">
        <w:rPr>
          <w:rFonts w:ascii="Arial" w:eastAsia="Arial" w:hAnsi="Arial" w:cs="Arial"/>
          <w:b/>
        </w:rPr>
        <w:t>]</w:t>
      </w:r>
      <w:r w:rsidRPr="18B77588">
        <w:rPr>
          <w:rFonts w:ascii="Arial" w:eastAsia="Arial" w:hAnsi="Arial" w:cs="Arial"/>
        </w:rPr>
        <w:t>.</w:t>
      </w:r>
    </w:p>
    <w:p w14:paraId="6A35157A" w14:textId="77777777" w:rsidR="000907C2" w:rsidRDefault="000907C2" w:rsidP="18B77588">
      <w:pPr>
        <w:autoSpaceDE w:val="0"/>
        <w:autoSpaceDN w:val="0"/>
        <w:spacing w:after="0" w:line="240" w:lineRule="auto"/>
        <w:rPr>
          <w:rFonts w:ascii="Arial" w:eastAsia="Arial" w:hAnsi="Arial" w:cs="Arial"/>
          <w:highlight w:val="yellow"/>
        </w:rPr>
      </w:pPr>
    </w:p>
    <w:p w14:paraId="142C2F9A" w14:textId="3A2F4D55" w:rsidR="002F2297" w:rsidRDefault="002F2297" w:rsidP="18B77588">
      <w:pPr>
        <w:autoSpaceDE w:val="0"/>
        <w:autoSpaceDN w:val="0"/>
        <w:spacing w:after="0" w:line="240" w:lineRule="auto"/>
        <w:rPr>
          <w:rFonts w:ascii="Arial" w:eastAsia="Arial" w:hAnsi="Arial" w:cs="Arial"/>
        </w:rPr>
      </w:pPr>
      <w:r w:rsidRPr="18B77588">
        <w:rPr>
          <w:rFonts w:ascii="Arial" w:eastAsia="Arial" w:hAnsi="Arial" w:cs="Arial"/>
          <w:highlight w:val="yellow"/>
        </w:rPr>
        <w:t>[</w:t>
      </w:r>
      <w:r w:rsidR="1CABC689" w:rsidRPr="18B77588">
        <w:rPr>
          <w:rFonts w:ascii="Arial" w:eastAsia="Arial" w:hAnsi="Arial" w:cs="Arial"/>
          <w:highlight w:val="yellow"/>
        </w:rPr>
        <w:t>System name</w:t>
      </w:r>
      <w:r w:rsidRPr="18B77588">
        <w:rPr>
          <w:rFonts w:ascii="Arial" w:eastAsia="Arial" w:hAnsi="Arial" w:cs="Arial"/>
          <w:b/>
        </w:rPr>
        <w:t>]</w:t>
      </w:r>
      <w:r w:rsidRPr="18B77588">
        <w:rPr>
          <w:rFonts w:ascii="Arial" w:eastAsia="Arial" w:hAnsi="Arial" w:cs="Arial"/>
        </w:rPr>
        <w:t xml:space="preserve"> is </w:t>
      </w:r>
      <w:bookmarkStart w:id="4" w:name="_Hlk531000276"/>
      <w:r w:rsidR="00E244AF" w:rsidRPr="18B77588">
        <w:rPr>
          <w:rFonts w:ascii="Arial" w:eastAsia="Arial" w:hAnsi="Arial" w:cs="Arial"/>
          <w:highlight w:val="yellow"/>
        </w:rPr>
        <w:t>[</w:t>
      </w:r>
      <w:r w:rsidRPr="18B77588">
        <w:rPr>
          <w:rFonts w:ascii="Arial" w:eastAsia="Arial" w:hAnsi="Arial" w:cs="Arial"/>
          <w:highlight w:val="yellow"/>
        </w:rPr>
        <w:t>increasing</w:t>
      </w:r>
      <w:r w:rsidR="00E244AF" w:rsidRPr="18B77588">
        <w:rPr>
          <w:rFonts w:ascii="Arial" w:eastAsia="Arial" w:hAnsi="Arial" w:cs="Arial"/>
          <w:highlight w:val="yellow"/>
        </w:rPr>
        <w:t xml:space="preserve"> </w:t>
      </w:r>
      <w:r w:rsidR="00E244AF" w:rsidRPr="18B77588">
        <w:rPr>
          <w:rFonts w:ascii="Arial" w:eastAsia="Arial" w:hAnsi="Arial" w:cs="Arial"/>
          <w:b/>
          <w:color w:val="FF0000"/>
          <w:highlight w:val="yellow"/>
        </w:rPr>
        <w:t>OR</w:t>
      </w:r>
      <w:r w:rsidR="00E244AF" w:rsidRPr="18B77588">
        <w:rPr>
          <w:rFonts w:ascii="Arial" w:eastAsia="Arial" w:hAnsi="Arial" w:cs="Arial"/>
          <w:highlight w:val="yellow"/>
        </w:rPr>
        <w:t xml:space="preserve"> continuing</w:t>
      </w:r>
      <w:r w:rsidR="00E244AF" w:rsidRPr="18B77588">
        <w:rPr>
          <w:rFonts w:ascii="Arial" w:eastAsia="Arial" w:hAnsi="Arial" w:cs="Arial"/>
        </w:rPr>
        <w:t>]</w:t>
      </w:r>
      <w:bookmarkEnd w:id="4"/>
      <w:r w:rsidRPr="18B77588">
        <w:rPr>
          <w:rFonts w:ascii="Arial" w:eastAsia="Arial" w:hAnsi="Arial" w:cs="Arial"/>
        </w:rPr>
        <w:t xml:space="preserve"> both monitoring efforts and public education about lead</w:t>
      </w:r>
      <w:bookmarkStart w:id="5" w:name="_Hlk516557388"/>
      <w:r w:rsidRPr="18B77588">
        <w:rPr>
          <w:rFonts w:ascii="Arial" w:eastAsia="Arial" w:hAnsi="Arial" w:cs="Arial"/>
        </w:rPr>
        <w:t xml:space="preserve"> in drinking water.</w:t>
      </w:r>
      <w:bookmarkEnd w:id="5"/>
    </w:p>
    <w:bookmarkEnd w:id="3"/>
    <w:p w14:paraId="05F7B668" w14:textId="77777777" w:rsidR="004063CE" w:rsidRDefault="004063CE" w:rsidP="18B77588">
      <w:pPr>
        <w:autoSpaceDE w:val="0"/>
        <w:autoSpaceDN w:val="0"/>
        <w:spacing w:after="0" w:line="240" w:lineRule="auto"/>
        <w:rPr>
          <w:rFonts w:ascii="Arial" w:eastAsia="Arial" w:hAnsi="Arial" w:cs="Arial"/>
        </w:rPr>
      </w:pPr>
    </w:p>
    <w:p w14:paraId="0AD9267D" w14:textId="4D8DE6C7" w:rsidR="00587CE4" w:rsidRPr="00017660" w:rsidRDefault="00E86EA0" w:rsidP="18B77588">
      <w:pPr>
        <w:autoSpaceDE w:val="0"/>
        <w:autoSpaceDN w:val="0"/>
        <w:spacing w:after="0" w:line="240" w:lineRule="auto"/>
        <w:rPr>
          <w:rFonts w:ascii="Arial" w:eastAsia="Arial" w:hAnsi="Arial" w:cs="Arial"/>
          <w:b/>
          <w:sz w:val="24"/>
          <w:szCs w:val="24"/>
          <w:u w:val="single"/>
        </w:rPr>
      </w:pPr>
      <w:r w:rsidRPr="00017660">
        <w:rPr>
          <w:rFonts w:ascii="Arial" w:eastAsia="Arial" w:hAnsi="Arial" w:cs="Arial"/>
          <w:b/>
          <w:sz w:val="24"/>
          <w:szCs w:val="24"/>
          <w:u w:val="single"/>
        </w:rPr>
        <w:t xml:space="preserve">For </w:t>
      </w:r>
      <w:r w:rsidR="00734DA6" w:rsidRPr="00017660">
        <w:rPr>
          <w:rFonts w:ascii="Arial" w:eastAsia="Arial" w:hAnsi="Arial" w:cs="Arial"/>
          <w:b/>
          <w:sz w:val="24"/>
          <w:szCs w:val="24"/>
          <w:u w:val="single"/>
        </w:rPr>
        <w:t>More Information</w:t>
      </w:r>
    </w:p>
    <w:p w14:paraId="113CA9C7" w14:textId="08FD9E44" w:rsidR="005B1178" w:rsidRDefault="008A19FE" w:rsidP="18B77588">
      <w:pPr>
        <w:autoSpaceDE w:val="0"/>
        <w:autoSpaceDN w:val="0"/>
        <w:spacing w:after="0" w:line="240" w:lineRule="auto"/>
        <w:rPr>
          <w:rFonts w:ascii="Arial" w:eastAsia="Arial" w:hAnsi="Arial" w:cs="Arial"/>
        </w:rPr>
      </w:pPr>
      <w:r w:rsidRPr="18B77588">
        <w:rPr>
          <w:rFonts w:ascii="Arial" w:eastAsia="Arial" w:hAnsi="Arial" w:cs="Arial"/>
        </w:rPr>
        <w:t xml:space="preserve">For more information, call us </w:t>
      </w:r>
      <w:bookmarkStart w:id="6" w:name="_Hlk523987241"/>
      <w:r w:rsidRPr="18B77588">
        <w:rPr>
          <w:rFonts w:ascii="Arial" w:eastAsia="Arial" w:hAnsi="Arial" w:cs="Arial"/>
        </w:rPr>
        <w:t xml:space="preserve">at </w:t>
      </w:r>
      <w:r w:rsidRPr="18B77588">
        <w:rPr>
          <w:rFonts w:ascii="Arial" w:eastAsia="Arial" w:hAnsi="Arial" w:cs="Arial"/>
          <w:highlight w:val="yellow"/>
        </w:rPr>
        <w:t>[</w:t>
      </w:r>
      <w:r w:rsidR="007E127F" w:rsidRPr="18B77588">
        <w:rPr>
          <w:rFonts w:ascii="Arial" w:eastAsia="Arial" w:hAnsi="Arial" w:cs="Arial"/>
          <w:highlight w:val="yellow"/>
        </w:rPr>
        <w:t>insert phone number</w:t>
      </w:r>
      <w:r w:rsidRPr="18B77588">
        <w:rPr>
          <w:rFonts w:ascii="Arial" w:eastAsia="Arial" w:hAnsi="Arial" w:cs="Arial"/>
          <w:highlight w:val="yellow"/>
        </w:rPr>
        <w:t xml:space="preserve">] </w:t>
      </w:r>
      <w:bookmarkStart w:id="7" w:name="_Hlk523987258"/>
      <w:bookmarkEnd w:id="6"/>
      <w:r w:rsidRPr="18B77588">
        <w:rPr>
          <w:rFonts w:ascii="Arial" w:eastAsia="Arial" w:hAnsi="Arial" w:cs="Arial"/>
        </w:rPr>
        <w:t xml:space="preserve">or visit our website at </w:t>
      </w:r>
      <w:r w:rsidRPr="18B77588">
        <w:rPr>
          <w:rFonts w:ascii="Arial" w:eastAsia="Arial" w:hAnsi="Arial" w:cs="Arial"/>
          <w:highlight w:val="yellow"/>
        </w:rPr>
        <w:t>[</w:t>
      </w:r>
      <w:r w:rsidR="007E127F" w:rsidRPr="18B77588">
        <w:rPr>
          <w:rFonts w:ascii="Arial" w:eastAsia="Arial" w:hAnsi="Arial" w:cs="Arial"/>
          <w:highlight w:val="yellow"/>
        </w:rPr>
        <w:t>insert website</w:t>
      </w:r>
      <w:r w:rsidRPr="18B77588">
        <w:rPr>
          <w:rFonts w:ascii="Arial" w:eastAsia="Arial" w:hAnsi="Arial" w:cs="Arial"/>
          <w:highlight w:val="yellow"/>
        </w:rPr>
        <w:t>]</w:t>
      </w:r>
      <w:r w:rsidRPr="18B77588">
        <w:rPr>
          <w:rFonts w:ascii="Arial" w:eastAsia="Arial" w:hAnsi="Arial" w:cs="Arial"/>
        </w:rPr>
        <w:t xml:space="preserve">. </w:t>
      </w:r>
      <w:bookmarkEnd w:id="7"/>
      <w:r w:rsidR="005B1178" w:rsidRPr="18B77588">
        <w:rPr>
          <w:rFonts w:ascii="Arial" w:eastAsia="Arial" w:hAnsi="Arial" w:cs="Arial"/>
        </w:rPr>
        <w:t xml:space="preserve">For more information on reducing lead exposure around your home/building and the health effects of lead, visit EPA’s website at, </w:t>
      </w:r>
      <w:hyperlink r:id="rId15">
        <w:r w:rsidR="00EC1A1F" w:rsidRPr="18B77588">
          <w:rPr>
            <w:rStyle w:val="Hyperlink"/>
            <w:rFonts w:ascii="Arial" w:eastAsia="Arial" w:hAnsi="Arial" w:cs="Arial"/>
          </w:rPr>
          <w:t>http://www.epa.gov/lead</w:t>
        </w:r>
      </w:hyperlink>
      <w:r w:rsidR="00EC1A1F" w:rsidRPr="18B77588">
        <w:rPr>
          <w:rFonts w:ascii="Arial" w:eastAsia="Arial" w:hAnsi="Arial" w:cs="Arial"/>
        </w:rPr>
        <w:t>,</w:t>
      </w:r>
      <w:r w:rsidR="005B1178" w:rsidRPr="18B77588">
        <w:rPr>
          <w:rFonts w:ascii="Arial" w:eastAsia="Arial" w:hAnsi="Arial" w:cs="Arial"/>
        </w:rPr>
        <w:t xml:space="preserve"> call the National Lead Information Center at 800-424-LEAD or Safe Drinking Water Act hotline at 1-800-426-4791, or contact your health care provider.</w:t>
      </w:r>
    </w:p>
    <w:p w14:paraId="2707B887" w14:textId="77777777" w:rsidR="002B35F9" w:rsidRDefault="002B35F9" w:rsidP="18B77588">
      <w:pPr>
        <w:autoSpaceDE w:val="0"/>
        <w:autoSpaceDN w:val="0"/>
        <w:spacing w:after="0" w:line="240" w:lineRule="auto"/>
        <w:rPr>
          <w:rFonts w:ascii="Arial" w:eastAsia="Arial" w:hAnsi="Arial" w:cs="Arial"/>
        </w:rPr>
      </w:pPr>
    </w:p>
    <w:p w14:paraId="208A4BBE" w14:textId="77777777" w:rsidR="002B35F9" w:rsidRPr="002B35F9" w:rsidRDefault="002B35F9" w:rsidP="18B77588">
      <w:pPr>
        <w:autoSpaceDE w:val="0"/>
        <w:autoSpaceDN w:val="0"/>
        <w:spacing w:after="0" w:line="240" w:lineRule="auto"/>
        <w:rPr>
          <w:rFonts w:ascii="Arial" w:eastAsia="Arial" w:hAnsi="Arial" w:cs="Arial"/>
        </w:rPr>
      </w:pPr>
      <w:r w:rsidRPr="18B77588">
        <w:rPr>
          <w:rFonts w:ascii="Arial" w:eastAsia="Arial" w:hAnsi="Arial" w:cs="Arial"/>
        </w:rPr>
        <w:t>You can also consult a variety of sources for additional information:</w:t>
      </w:r>
    </w:p>
    <w:p w14:paraId="74886D38" w14:textId="77777777" w:rsidR="002B35F9" w:rsidRPr="002B35F9" w:rsidRDefault="002B35F9" w:rsidP="18B77588">
      <w:pPr>
        <w:numPr>
          <w:ilvl w:val="0"/>
          <w:numId w:val="5"/>
        </w:numPr>
        <w:autoSpaceDE w:val="0"/>
        <w:autoSpaceDN w:val="0"/>
        <w:spacing w:after="0" w:line="240" w:lineRule="auto"/>
        <w:rPr>
          <w:rFonts w:ascii="Arial" w:eastAsia="Arial" w:hAnsi="Arial" w:cs="Arial"/>
        </w:rPr>
      </w:pPr>
      <w:r w:rsidRPr="18B77588">
        <w:rPr>
          <w:rFonts w:ascii="Arial" w:eastAsia="Arial" w:hAnsi="Arial" w:cs="Arial"/>
        </w:rPr>
        <w:t>Your water system can be found by searching “</w:t>
      </w:r>
      <w:proofErr w:type="spellStart"/>
      <w:r w:rsidRPr="18B77588">
        <w:rPr>
          <w:rFonts w:ascii="Arial" w:eastAsia="Arial" w:hAnsi="Arial" w:cs="Arial"/>
        </w:rPr>
        <w:t>envirofacts</w:t>
      </w:r>
      <w:proofErr w:type="spellEnd"/>
      <w:r w:rsidRPr="18B77588">
        <w:rPr>
          <w:rFonts w:ascii="Arial" w:eastAsia="Arial" w:hAnsi="Arial" w:cs="Arial"/>
        </w:rPr>
        <w:t xml:space="preserve">” on the EPA’s website. You will then proceed to the SDWIS (Safe Drinking Water Information System) data search for your specific geographic location. </w:t>
      </w:r>
      <w:hyperlink r:id="rId16">
        <w:r w:rsidRPr="18B77588">
          <w:rPr>
            <w:rStyle w:val="Hyperlink"/>
            <w:rFonts w:ascii="Arial" w:eastAsia="Arial" w:hAnsi="Arial" w:cs="Arial"/>
          </w:rPr>
          <w:t>https://enviro.epa.gov/</w:t>
        </w:r>
      </w:hyperlink>
    </w:p>
    <w:p w14:paraId="30D2FC33" w14:textId="77777777" w:rsidR="002B35F9" w:rsidRPr="002B35F9" w:rsidRDefault="002B35F9" w:rsidP="18B77588">
      <w:pPr>
        <w:numPr>
          <w:ilvl w:val="0"/>
          <w:numId w:val="5"/>
        </w:numPr>
        <w:autoSpaceDE w:val="0"/>
        <w:autoSpaceDN w:val="0"/>
        <w:spacing w:after="0" w:line="240" w:lineRule="auto"/>
        <w:rPr>
          <w:rFonts w:ascii="Arial" w:eastAsia="Arial" w:hAnsi="Arial" w:cs="Arial"/>
        </w:rPr>
      </w:pPr>
      <w:r w:rsidRPr="18B77588">
        <w:rPr>
          <w:rFonts w:ascii="Arial" w:eastAsia="Arial" w:hAnsi="Arial" w:cs="Arial"/>
        </w:rPr>
        <w:t xml:space="preserve">You can check your water system’s analytical results and monitoring requirements (i.e., the frequency of sampling and number of samples) on New Jersey Drinking Water Watch at </w:t>
      </w:r>
      <w:hyperlink r:id="rId17">
        <w:r w:rsidRPr="18B77588">
          <w:rPr>
            <w:rStyle w:val="Hyperlink"/>
            <w:rFonts w:ascii="Arial" w:eastAsia="Arial" w:hAnsi="Arial" w:cs="Arial"/>
          </w:rPr>
          <w:t>www.nj.gov/dep/watersupply/waterwatch</w:t>
        </w:r>
      </w:hyperlink>
      <w:r w:rsidRPr="18B77588">
        <w:rPr>
          <w:rFonts w:ascii="Arial" w:eastAsia="Arial" w:hAnsi="Arial" w:cs="Arial"/>
        </w:rPr>
        <w:t>.</w:t>
      </w:r>
    </w:p>
    <w:p w14:paraId="2921F7F0" w14:textId="77777777" w:rsidR="002B35F9" w:rsidRPr="002B35F9" w:rsidRDefault="002B35F9" w:rsidP="18B77588">
      <w:pPr>
        <w:numPr>
          <w:ilvl w:val="0"/>
          <w:numId w:val="5"/>
        </w:numPr>
        <w:autoSpaceDE w:val="0"/>
        <w:autoSpaceDN w:val="0"/>
        <w:spacing w:after="0" w:line="240" w:lineRule="auto"/>
        <w:rPr>
          <w:rFonts w:ascii="Arial" w:eastAsia="Arial" w:hAnsi="Arial" w:cs="Arial"/>
        </w:rPr>
      </w:pPr>
      <w:r w:rsidRPr="18B77588">
        <w:rPr>
          <w:rFonts w:ascii="Arial" w:eastAsia="Arial" w:hAnsi="Arial" w:cs="Arial"/>
        </w:rPr>
        <w:t xml:space="preserve">New Jersey Department of Environmental Protection Division of Water Supply and Geoscience, at (609) 292-2957 or </w:t>
      </w:r>
      <w:hyperlink r:id="rId18">
        <w:r w:rsidRPr="18B77588">
          <w:rPr>
            <w:rStyle w:val="Hyperlink"/>
            <w:rFonts w:ascii="Arial" w:eastAsia="Arial" w:hAnsi="Arial" w:cs="Arial"/>
          </w:rPr>
          <w:t>watersupply@dep.nj.gov</w:t>
        </w:r>
      </w:hyperlink>
      <w:r w:rsidRPr="18B77588">
        <w:rPr>
          <w:rFonts w:ascii="Arial" w:eastAsia="Arial" w:hAnsi="Arial" w:cs="Arial"/>
        </w:rPr>
        <w:t>, can provide you with further information and helpful links on lead and water systems.</w:t>
      </w:r>
    </w:p>
    <w:p w14:paraId="377A74F9" w14:textId="77777777" w:rsidR="001D4952" w:rsidRPr="005A1B1A" w:rsidRDefault="001D4952" w:rsidP="18B77588">
      <w:pPr>
        <w:autoSpaceDE w:val="0"/>
        <w:autoSpaceDN w:val="0"/>
        <w:spacing w:after="0" w:line="240" w:lineRule="auto"/>
        <w:rPr>
          <w:rFonts w:ascii="Arial" w:eastAsia="Arial" w:hAnsi="Arial" w:cs="Arial"/>
        </w:rPr>
      </w:pPr>
    </w:p>
    <w:p w14:paraId="7196DF39" w14:textId="536949D4" w:rsidR="009D78A0" w:rsidRDefault="005B1178" w:rsidP="18B77588">
      <w:pPr>
        <w:spacing w:after="0" w:line="240" w:lineRule="auto"/>
        <w:rPr>
          <w:rFonts w:ascii="Arial" w:eastAsia="Arial" w:hAnsi="Arial" w:cs="Arial"/>
        </w:rPr>
      </w:pPr>
      <w:r w:rsidRPr="18B77588">
        <w:rPr>
          <w:rFonts w:ascii="Arial" w:eastAsia="Arial" w:hAnsi="Arial" w:cs="Arial"/>
        </w:rPr>
        <w:t>This notice is being sent to you</w:t>
      </w:r>
      <w:r w:rsidR="00061687" w:rsidRPr="18B77588">
        <w:rPr>
          <w:rFonts w:ascii="Arial" w:eastAsia="Arial" w:hAnsi="Arial" w:cs="Arial"/>
        </w:rPr>
        <w:t xml:space="preserve"> by</w:t>
      </w:r>
      <w:r w:rsidRPr="18B77588">
        <w:rPr>
          <w:rFonts w:ascii="Arial" w:eastAsia="Arial" w:hAnsi="Arial" w:cs="Arial"/>
          <w:b/>
        </w:rPr>
        <w:t xml:space="preserve"> </w:t>
      </w:r>
      <w:r w:rsidRPr="18B77588">
        <w:rPr>
          <w:rFonts w:ascii="Arial" w:eastAsia="Arial" w:hAnsi="Arial" w:cs="Arial"/>
          <w:b/>
          <w:highlight w:val="yellow"/>
        </w:rPr>
        <w:t>[</w:t>
      </w:r>
      <w:r w:rsidR="724DD7FD" w:rsidRPr="18B77588">
        <w:rPr>
          <w:rFonts w:ascii="Arial" w:eastAsia="Arial" w:hAnsi="Arial" w:cs="Arial"/>
          <w:highlight w:val="yellow"/>
        </w:rPr>
        <w:t>system name</w:t>
      </w:r>
      <w:r w:rsidRPr="18B77588">
        <w:rPr>
          <w:rFonts w:ascii="Arial" w:eastAsia="Arial" w:hAnsi="Arial" w:cs="Arial"/>
          <w:b/>
          <w:highlight w:val="yellow"/>
        </w:rPr>
        <w:t>]</w:t>
      </w:r>
      <w:r w:rsidRPr="18B77588">
        <w:rPr>
          <w:rFonts w:ascii="Arial" w:eastAsia="Arial" w:hAnsi="Arial" w:cs="Arial"/>
        </w:rPr>
        <w:t>,</w:t>
      </w:r>
      <w:r w:rsidRPr="18B77588">
        <w:rPr>
          <w:rFonts w:ascii="Arial" w:eastAsia="Arial" w:hAnsi="Arial" w:cs="Arial"/>
          <w:b/>
        </w:rPr>
        <w:t xml:space="preserve"> </w:t>
      </w:r>
      <w:r w:rsidRPr="18B77588">
        <w:rPr>
          <w:rFonts w:ascii="Arial" w:eastAsia="Arial" w:hAnsi="Arial" w:cs="Arial"/>
        </w:rPr>
        <w:t xml:space="preserve">New Jersey </w:t>
      </w:r>
      <w:r w:rsidR="00061687" w:rsidRPr="18B77588">
        <w:rPr>
          <w:rFonts w:ascii="Arial" w:eastAsia="Arial" w:hAnsi="Arial" w:cs="Arial"/>
        </w:rPr>
        <w:t>Public Water System Identification Number (PWSID) NJ</w:t>
      </w:r>
      <w:r w:rsidR="00061687" w:rsidRPr="008E079E">
        <w:rPr>
          <w:rFonts w:ascii="Arial" w:eastAsia="Arial" w:hAnsi="Arial" w:cs="Arial"/>
          <w:highlight w:val="yellow"/>
        </w:rPr>
        <w:t>XXXXXXX</w:t>
      </w:r>
      <w:r w:rsidR="00061687" w:rsidRPr="18B77588">
        <w:rPr>
          <w:rFonts w:ascii="Arial" w:eastAsia="Arial" w:hAnsi="Arial" w:cs="Arial"/>
        </w:rPr>
        <w:t xml:space="preserve">. </w:t>
      </w:r>
    </w:p>
    <w:p w14:paraId="3D7F8E9B" w14:textId="618EA533" w:rsidR="009D78A0" w:rsidRPr="00A733DA" w:rsidRDefault="009D78A0" w:rsidP="18B77588">
      <w:pPr>
        <w:spacing w:after="0" w:line="240" w:lineRule="auto"/>
        <w:rPr>
          <w:rFonts w:ascii="Arial" w:eastAsia="Arial" w:hAnsi="Arial" w:cs="Arial"/>
        </w:rPr>
      </w:pPr>
    </w:p>
    <w:p w14:paraId="2AD617C4" w14:textId="51B0E15D" w:rsidR="009D78A0" w:rsidRPr="00366386" w:rsidRDefault="009D78A0" w:rsidP="18B77588">
      <w:pPr>
        <w:spacing w:after="0" w:line="240" w:lineRule="auto"/>
        <w:rPr>
          <w:rFonts w:ascii="Arial" w:eastAsia="Arial" w:hAnsi="Arial" w:cs="Arial"/>
        </w:rPr>
      </w:pPr>
      <w:bookmarkStart w:id="8" w:name="_Hlk523987289"/>
      <w:r w:rsidRPr="18B77588">
        <w:rPr>
          <w:rFonts w:ascii="Arial" w:eastAsia="Arial" w:hAnsi="Arial" w:cs="Arial"/>
          <w:i/>
        </w:rPr>
        <w:t xml:space="preserve">*Please share this information with all the other people who </w:t>
      </w:r>
      <w:r w:rsidR="007E127F" w:rsidRPr="18B77588">
        <w:rPr>
          <w:rFonts w:ascii="Arial" w:eastAsia="Arial" w:hAnsi="Arial" w:cs="Arial"/>
          <w:i/>
        </w:rPr>
        <w:t xml:space="preserve">consume water provided by </w:t>
      </w:r>
      <w:r w:rsidR="007E127F" w:rsidRPr="18B77588">
        <w:rPr>
          <w:rFonts w:ascii="Arial" w:eastAsia="Arial" w:hAnsi="Arial" w:cs="Arial"/>
          <w:i/>
          <w:highlight w:val="yellow"/>
        </w:rPr>
        <w:t>[</w:t>
      </w:r>
      <w:r w:rsidR="41E88240" w:rsidRPr="18B77588">
        <w:rPr>
          <w:rFonts w:ascii="Arial" w:eastAsia="Arial" w:hAnsi="Arial" w:cs="Arial"/>
          <w:i/>
          <w:iCs/>
          <w:highlight w:val="yellow"/>
        </w:rPr>
        <w:t>system name</w:t>
      </w:r>
      <w:r w:rsidR="007E127F" w:rsidRPr="18B77588">
        <w:rPr>
          <w:rFonts w:ascii="Arial" w:eastAsia="Arial" w:hAnsi="Arial" w:cs="Arial"/>
          <w:i/>
          <w:highlight w:val="yellow"/>
        </w:rPr>
        <w:t>]</w:t>
      </w:r>
      <w:r w:rsidR="007E127F" w:rsidRPr="18B77588">
        <w:rPr>
          <w:rFonts w:ascii="Arial" w:eastAsia="Arial" w:hAnsi="Arial" w:cs="Arial"/>
          <w:i/>
        </w:rPr>
        <w:t>,</w:t>
      </w:r>
      <w:r w:rsidRPr="18B77588">
        <w:rPr>
          <w:rFonts w:ascii="Arial" w:eastAsia="Arial" w:hAnsi="Arial" w:cs="Arial"/>
          <w:i/>
        </w:rPr>
        <w:t xml:space="preserve"> especially those who may not have received this notice directly (for example, people in nursing homes, schools, and businesses). You can do this by posting this notice in a public place or distributing copies by hand or </w:t>
      </w:r>
      <w:r w:rsidR="008E4AC2" w:rsidRPr="18B77588">
        <w:rPr>
          <w:rFonts w:ascii="Arial" w:eastAsia="Arial" w:hAnsi="Arial" w:cs="Arial"/>
          <w:i/>
        </w:rPr>
        <w:t>mail. *</w:t>
      </w:r>
      <w:r w:rsidRPr="18B77588">
        <w:rPr>
          <w:rFonts w:ascii="Arial" w:eastAsia="Arial" w:hAnsi="Arial" w:cs="Arial"/>
          <w:i/>
        </w:rPr>
        <w:t xml:space="preserve"> </w:t>
      </w:r>
    </w:p>
    <w:bookmarkEnd w:id="8"/>
    <w:p w14:paraId="489310C3" w14:textId="77777777" w:rsidR="00A733DA" w:rsidRDefault="00A733DA" w:rsidP="18B77588">
      <w:pPr>
        <w:autoSpaceDE w:val="0"/>
        <w:autoSpaceDN w:val="0"/>
        <w:spacing w:after="0" w:line="240" w:lineRule="auto"/>
        <w:rPr>
          <w:rFonts w:ascii="Arial" w:eastAsia="Arial" w:hAnsi="Arial" w:cs="Arial"/>
        </w:rPr>
      </w:pPr>
    </w:p>
    <w:p w14:paraId="74801796" w14:textId="6A89EE97" w:rsidR="005B1178" w:rsidRPr="005A1B1A" w:rsidRDefault="005B1178" w:rsidP="18B77588">
      <w:pPr>
        <w:autoSpaceDE w:val="0"/>
        <w:autoSpaceDN w:val="0"/>
        <w:spacing w:after="0" w:line="240" w:lineRule="auto"/>
        <w:rPr>
          <w:rFonts w:ascii="Arial" w:eastAsia="Arial" w:hAnsi="Arial" w:cs="Arial"/>
          <w:i/>
        </w:rPr>
      </w:pPr>
      <w:r w:rsidRPr="18B77588">
        <w:rPr>
          <w:rFonts w:ascii="Arial" w:eastAsia="Arial" w:hAnsi="Arial" w:cs="Arial"/>
          <w:i/>
        </w:rPr>
        <w:t xml:space="preserve">Date Notification was distributed </w:t>
      </w:r>
      <w:r w:rsidRPr="18B77588">
        <w:rPr>
          <w:rFonts w:ascii="Arial" w:eastAsia="Arial" w:hAnsi="Arial" w:cs="Arial"/>
          <w:i/>
          <w:highlight w:val="yellow"/>
        </w:rPr>
        <w:t>___________________________</w:t>
      </w:r>
    </w:p>
    <w:p w14:paraId="7115D47E" w14:textId="77777777" w:rsidR="005B1178" w:rsidRPr="005A1B1A" w:rsidRDefault="005B1178" w:rsidP="18B77588">
      <w:pPr>
        <w:autoSpaceDE w:val="0"/>
        <w:autoSpaceDN w:val="0"/>
        <w:spacing w:after="0" w:line="240" w:lineRule="auto"/>
        <w:jc w:val="both"/>
        <w:rPr>
          <w:rFonts w:ascii="Arial" w:eastAsia="Arial" w:hAnsi="Arial" w:cs="Arial"/>
        </w:rPr>
      </w:pPr>
    </w:p>
    <w:p w14:paraId="44280154" w14:textId="77777777" w:rsidR="00727748" w:rsidRDefault="00727748" w:rsidP="18B77588">
      <w:pPr>
        <w:spacing w:line="240" w:lineRule="auto"/>
        <w:rPr>
          <w:rFonts w:ascii="Arial" w:eastAsia="Arial" w:hAnsi="Arial" w:cs="Arial"/>
        </w:rPr>
      </w:pPr>
    </w:p>
    <w:sectPr w:rsidR="00727748" w:rsidSect="003D6066">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8F10" w14:textId="77777777" w:rsidR="00BA0A75" w:rsidRDefault="00BA0A75">
      <w:pPr>
        <w:spacing w:after="0" w:line="240" w:lineRule="auto"/>
      </w:pPr>
      <w:r>
        <w:separator/>
      </w:r>
    </w:p>
  </w:endnote>
  <w:endnote w:type="continuationSeparator" w:id="0">
    <w:p w14:paraId="5B067EB8" w14:textId="77777777" w:rsidR="00BA0A75" w:rsidRDefault="00BA0A75">
      <w:pPr>
        <w:spacing w:after="0" w:line="240" w:lineRule="auto"/>
      </w:pPr>
      <w:r>
        <w:continuationSeparator/>
      </w:r>
    </w:p>
  </w:endnote>
  <w:endnote w:type="continuationNotice" w:id="1">
    <w:p w14:paraId="3DE0768A" w14:textId="77777777" w:rsidR="00BA0A75" w:rsidRDefault="00BA0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CD4B" w14:textId="77777777" w:rsidR="00BA0A75" w:rsidRDefault="00BA0A75">
      <w:pPr>
        <w:spacing w:after="0" w:line="240" w:lineRule="auto"/>
      </w:pPr>
      <w:r>
        <w:separator/>
      </w:r>
    </w:p>
  </w:footnote>
  <w:footnote w:type="continuationSeparator" w:id="0">
    <w:p w14:paraId="400CDCA6" w14:textId="77777777" w:rsidR="00BA0A75" w:rsidRDefault="00BA0A75">
      <w:pPr>
        <w:spacing w:after="0" w:line="240" w:lineRule="auto"/>
      </w:pPr>
      <w:r>
        <w:continuationSeparator/>
      </w:r>
    </w:p>
  </w:footnote>
  <w:footnote w:type="continuationNotice" w:id="1">
    <w:p w14:paraId="7F7CF8E0" w14:textId="77777777" w:rsidR="00BA0A75" w:rsidRDefault="00BA0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8175" w14:textId="65E4BE3A" w:rsidR="00F349A2" w:rsidRPr="00457302" w:rsidRDefault="005B1178" w:rsidP="00F349A2">
    <w:pPr>
      <w:autoSpaceDE w:val="0"/>
      <w:autoSpaceDN w:val="0"/>
      <w:spacing w:after="0" w:line="240" w:lineRule="auto"/>
      <w:jc w:val="center"/>
      <w:rPr>
        <w:rFonts w:ascii="Times New Roman" w:eastAsia="Arial" w:hAnsi="Times New Roman" w:cs="Times New Roman"/>
        <w:b/>
      </w:rPr>
    </w:pPr>
    <w:r w:rsidRPr="00457302">
      <w:rPr>
        <w:rFonts w:ascii="Times New Roman" w:eastAsia="Times New Roman" w:hAnsi="Times New Roman" w:cs="Times New Roman"/>
        <w:b/>
        <w:highlight w:val="yellow"/>
      </w:rPr>
      <w:t>Transcribe this information to your letterhead and deliver in accordance with 40 CFR 141.85</w:t>
    </w:r>
    <w:r w:rsidR="006D0313" w:rsidRPr="00457302">
      <w:rPr>
        <w:rFonts w:ascii="Times New Roman" w:eastAsia="Times New Roman" w:hAnsi="Times New Roman" w:cs="Times New Roman"/>
        <w:b/>
        <w:highlight w:val="yellow"/>
      </w:rPr>
      <w:t xml:space="preserve"> and </w:t>
    </w:r>
    <w:r w:rsidR="00375322" w:rsidRPr="00457302">
      <w:rPr>
        <w:rFonts w:ascii="Times New Roman" w:eastAsia="Times New Roman" w:hAnsi="Times New Roman" w:cs="Times New Roman"/>
        <w:b/>
        <w:highlight w:val="yellow"/>
      </w:rPr>
      <w:t xml:space="preserve">NJ </w:t>
    </w:r>
    <w:r w:rsidR="004E5CE3" w:rsidRPr="00457302">
      <w:rPr>
        <w:rFonts w:ascii="Times New Roman" w:eastAsia="Arial" w:hAnsi="Times New Roman" w:cs="Times New Roman"/>
        <w:b/>
        <w:highlight w:val="yellow"/>
      </w:rPr>
      <w:t>section 3 of P.L. 2021, c. 82 (C.58:12A-12.4 et seq.)</w:t>
    </w:r>
  </w:p>
  <w:p w14:paraId="6509501F" w14:textId="6B061446" w:rsidR="00D45F7D" w:rsidRPr="00457302" w:rsidRDefault="00375322" w:rsidP="00D45F7D">
    <w:pPr>
      <w:autoSpaceDE w:val="0"/>
      <w:autoSpaceDN w:val="0"/>
      <w:spacing w:after="0" w:line="240" w:lineRule="auto"/>
      <w:jc w:val="center"/>
      <w:rPr>
        <w:rFonts w:ascii="Times New Roman" w:eastAsia="Times New Roman" w:hAnsi="Times New Roman" w:cs="Times New Roman"/>
        <w:b/>
        <w:color w:val="FF0000"/>
      </w:rPr>
    </w:pPr>
    <w:r w:rsidRPr="00457302">
      <w:rPr>
        <w:rFonts w:ascii="Times New Roman" w:eastAsia="Times New Roman" w:hAnsi="Times New Roman" w:cs="Times New Roman"/>
        <w:b/>
        <w:color w:val="FF0000"/>
      </w:rPr>
      <w:t xml:space="preserve">In NJ this notice must be issued </w:t>
    </w:r>
    <w:r w:rsidR="00D45F7D" w:rsidRPr="00457302">
      <w:rPr>
        <w:rFonts w:ascii="Times New Roman" w:eastAsia="Times New Roman" w:hAnsi="Times New Roman" w:cs="Times New Roman"/>
        <w:b/>
        <w:color w:val="FF0000"/>
      </w:rPr>
      <w:t>within 10 days of becoming aware of a lead action level exceedance.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270"/>
    <w:multiLevelType w:val="hybridMultilevel"/>
    <w:tmpl w:val="032C0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86DE1"/>
    <w:multiLevelType w:val="hybridMultilevel"/>
    <w:tmpl w:val="28C0AC0A"/>
    <w:lvl w:ilvl="0" w:tplc="A438A2DC">
      <w:start w:val="1"/>
      <w:numFmt w:val="decimal"/>
      <w:lvlText w:val="%1."/>
      <w:lvlJc w:val="left"/>
      <w:pPr>
        <w:ind w:left="720" w:hanging="360"/>
      </w:pPr>
    </w:lvl>
    <w:lvl w:ilvl="1" w:tplc="4BD0DCA0">
      <w:start w:val="1"/>
      <w:numFmt w:val="lowerLetter"/>
      <w:lvlText w:val="%2."/>
      <w:lvlJc w:val="left"/>
      <w:pPr>
        <w:ind w:left="1440" w:hanging="360"/>
      </w:pPr>
    </w:lvl>
    <w:lvl w:ilvl="2" w:tplc="7690FA3C">
      <w:start w:val="1"/>
      <w:numFmt w:val="lowerRoman"/>
      <w:lvlText w:val="%3."/>
      <w:lvlJc w:val="right"/>
      <w:pPr>
        <w:ind w:left="2160" w:hanging="180"/>
      </w:pPr>
    </w:lvl>
    <w:lvl w:ilvl="3" w:tplc="63066CF4">
      <w:start w:val="1"/>
      <w:numFmt w:val="decimal"/>
      <w:lvlText w:val="%4."/>
      <w:lvlJc w:val="left"/>
      <w:pPr>
        <w:ind w:left="2880" w:hanging="360"/>
      </w:pPr>
    </w:lvl>
    <w:lvl w:ilvl="4" w:tplc="6AD853B2">
      <w:start w:val="1"/>
      <w:numFmt w:val="lowerLetter"/>
      <w:lvlText w:val="%5."/>
      <w:lvlJc w:val="left"/>
      <w:pPr>
        <w:ind w:left="3600" w:hanging="360"/>
      </w:pPr>
    </w:lvl>
    <w:lvl w:ilvl="5" w:tplc="2E389210">
      <w:start w:val="1"/>
      <w:numFmt w:val="lowerRoman"/>
      <w:lvlText w:val="%6."/>
      <w:lvlJc w:val="right"/>
      <w:pPr>
        <w:ind w:left="4320" w:hanging="180"/>
      </w:pPr>
    </w:lvl>
    <w:lvl w:ilvl="6" w:tplc="1A56A6E6">
      <w:start w:val="1"/>
      <w:numFmt w:val="decimal"/>
      <w:lvlText w:val="%7."/>
      <w:lvlJc w:val="left"/>
      <w:pPr>
        <w:ind w:left="5040" w:hanging="360"/>
      </w:pPr>
    </w:lvl>
    <w:lvl w:ilvl="7" w:tplc="3BC66ABA">
      <w:start w:val="1"/>
      <w:numFmt w:val="lowerLetter"/>
      <w:lvlText w:val="%8."/>
      <w:lvlJc w:val="left"/>
      <w:pPr>
        <w:ind w:left="5760" w:hanging="360"/>
      </w:pPr>
    </w:lvl>
    <w:lvl w:ilvl="8" w:tplc="F1223F50">
      <w:start w:val="1"/>
      <w:numFmt w:val="lowerRoman"/>
      <w:lvlText w:val="%9."/>
      <w:lvlJc w:val="right"/>
      <w:pPr>
        <w:ind w:left="6480" w:hanging="180"/>
      </w:pPr>
    </w:lvl>
  </w:abstractNum>
  <w:abstractNum w:abstractNumId="2" w15:restartNumberingAfterBreak="0">
    <w:nsid w:val="0F9909F2"/>
    <w:multiLevelType w:val="hybridMultilevel"/>
    <w:tmpl w:val="FFFFFFFF"/>
    <w:lvl w:ilvl="0" w:tplc="76B434E8">
      <w:start w:val="1"/>
      <w:numFmt w:val="decimal"/>
      <w:lvlText w:val="%1."/>
      <w:lvlJc w:val="left"/>
      <w:pPr>
        <w:ind w:left="720" w:hanging="360"/>
      </w:pPr>
    </w:lvl>
    <w:lvl w:ilvl="1" w:tplc="1D14D5D8">
      <w:start w:val="1"/>
      <w:numFmt w:val="lowerLetter"/>
      <w:lvlText w:val="%2."/>
      <w:lvlJc w:val="left"/>
      <w:pPr>
        <w:ind w:left="1440" w:hanging="360"/>
      </w:pPr>
    </w:lvl>
    <w:lvl w:ilvl="2" w:tplc="5CEC59BE">
      <w:start w:val="1"/>
      <w:numFmt w:val="lowerRoman"/>
      <w:lvlText w:val="%3."/>
      <w:lvlJc w:val="right"/>
      <w:pPr>
        <w:ind w:left="2160" w:hanging="180"/>
      </w:pPr>
    </w:lvl>
    <w:lvl w:ilvl="3" w:tplc="2C507866">
      <w:start w:val="1"/>
      <w:numFmt w:val="decimal"/>
      <w:lvlText w:val="%4."/>
      <w:lvlJc w:val="left"/>
      <w:pPr>
        <w:ind w:left="2880" w:hanging="360"/>
      </w:pPr>
    </w:lvl>
    <w:lvl w:ilvl="4" w:tplc="694627F8">
      <w:start w:val="1"/>
      <w:numFmt w:val="lowerLetter"/>
      <w:lvlText w:val="%5."/>
      <w:lvlJc w:val="left"/>
      <w:pPr>
        <w:ind w:left="3600" w:hanging="360"/>
      </w:pPr>
    </w:lvl>
    <w:lvl w:ilvl="5" w:tplc="9F7493C2">
      <w:start w:val="1"/>
      <w:numFmt w:val="lowerRoman"/>
      <w:lvlText w:val="%6."/>
      <w:lvlJc w:val="right"/>
      <w:pPr>
        <w:ind w:left="4320" w:hanging="180"/>
      </w:pPr>
    </w:lvl>
    <w:lvl w:ilvl="6" w:tplc="F94443C2">
      <w:start w:val="1"/>
      <w:numFmt w:val="decimal"/>
      <w:lvlText w:val="%7."/>
      <w:lvlJc w:val="left"/>
      <w:pPr>
        <w:ind w:left="5040" w:hanging="360"/>
      </w:pPr>
    </w:lvl>
    <w:lvl w:ilvl="7" w:tplc="CAA6EF5A">
      <w:start w:val="1"/>
      <w:numFmt w:val="lowerLetter"/>
      <w:lvlText w:val="%8."/>
      <w:lvlJc w:val="left"/>
      <w:pPr>
        <w:ind w:left="5760" w:hanging="360"/>
      </w:pPr>
    </w:lvl>
    <w:lvl w:ilvl="8" w:tplc="D46A9E4C">
      <w:start w:val="1"/>
      <w:numFmt w:val="lowerRoman"/>
      <w:lvlText w:val="%9."/>
      <w:lvlJc w:val="right"/>
      <w:pPr>
        <w:ind w:left="6480" w:hanging="180"/>
      </w:pPr>
    </w:lvl>
  </w:abstractNum>
  <w:abstractNum w:abstractNumId="3" w15:restartNumberingAfterBreak="0">
    <w:nsid w:val="1E6A7EAA"/>
    <w:multiLevelType w:val="hybridMultilevel"/>
    <w:tmpl w:val="7DE0A2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3BF1A67"/>
    <w:multiLevelType w:val="hybridMultilevel"/>
    <w:tmpl w:val="3C1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5509D"/>
    <w:multiLevelType w:val="hybridMultilevel"/>
    <w:tmpl w:val="F7A6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61C6D"/>
    <w:multiLevelType w:val="hybridMultilevel"/>
    <w:tmpl w:val="FBAE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F2000"/>
    <w:multiLevelType w:val="hybridMultilevel"/>
    <w:tmpl w:val="015A50F4"/>
    <w:lvl w:ilvl="0" w:tplc="77323992">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78"/>
    <w:rsid w:val="00002A22"/>
    <w:rsid w:val="000031F0"/>
    <w:rsid w:val="00007853"/>
    <w:rsid w:val="0001197B"/>
    <w:rsid w:val="000144E2"/>
    <w:rsid w:val="00017660"/>
    <w:rsid w:val="00033AD1"/>
    <w:rsid w:val="000347EF"/>
    <w:rsid w:val="00034989"/>
    <w:rsid w:val="00035A08"/>
    <w:rsid w:val="00041F6D"/>
    <w:rsid w:val="00052B6C"/>
    <w:rsid w:val="00052DC7"/>
    <w:rsid w:val="00061687"/>
    <w:rsid w:val="00073319"/>
    <w:rsid w:val="00073479"/>
    <w:rsid w:val="000847C1"/>
    <w:rsid w:val="000907C2"/>
    <w:rsid w:val="00093C42"/>
    <w:rsid w:val="000A40FD"/>
    <w:rsid w:val="000A4263"/>
    <w:rsid w:val="000B1D8E"/>
    <w:rsid w:val="000B71A3"/>
    <w:rsid w:val="000D5670"/>
    <w:rsid w:val="000D64A5"/>
    <w:rsid w:val="000E04A4"/>
    <w:rsid w:val="000E109A"/>
    <w:rsid w:val="000E77A0"/>
    <w:rsid w:val="000F0849"/>
    <w:rsid w:val="000F7D19"/>
    <w:rsid w:val="00106942"/>
    <w:rsid w:val="00112AB7"/>
    <w:rsid w:val="00121201"/>
    <w:rsid w:val="00122F04"/>
    <w:rsid w:val="00126E4B"/>
    <w:rsid w:val="00131470"/>
    <w:rsid w:val="001407F7"/>
    <w:rsid w:val="00151111"/>
    <w:rsid w:val="001555FC"/>
    <w:rsid w:val="00156313"/>
    <w:rsid w:val="0016139E"/>
    <w:rsid w:val="00162F67"/>
    <w:rsid w:val="001668F4"/>
    <w:rsid w:val="00183D56"/>
    <w:rsid w:val="0018501C"/>
    <w:rsid w:val="00185344"/>
    <w:rsid w:val="00186642"/>
    <w:rsid w:val="001928D2"/>
    <w:rsid w:val="001A765A"/>
    <w:rsid w:val="001B03D8"/>
    <w:rsid w:val="001C0F4C"/>
    <w:rsid w:val="001C6800"/>
    <w:rsid w:val="001D4952"/>
    <w:rsid w:val="001E1913"/>
    <w:rsid w:val="001E30DC"/>
    <w:rsid w:val="001E5EEC"/>
    <w:rsid w:val="001E785D"/>
    <w:rsid w:val="001F52B2"/>
    <w:rsid w:val="00211234"/>
    <w:rsid w:val="00211FC8"/>
    <w:rsid w:val="00212868"/>
    <w:rsid w:val="00216E65"/>
    <w:rsid w:val="00223792"/>
    <w:rsid w:val="00223BFE"/>
    <w:rsid w:val="00224D18"/>
    <w:rsid w:val="0022621D"/>
    <w:rsid w:val="002401AE"/>
    <w:rsid w:val="00240BF8"/>
    <w:rsid w:val="002415C0"/>
    <w:rsid w:val="00241CB6"/>
    <w:rsid w:val="0025655F"/>
    <w:rsid w:val="0025706A"/>
    <w:rsid w:val="00262159"/>
    <w:rsid w:val="00267371"/>
    <w:rsid w:val="0028467C"/>
    <w:rsid w:val="002931EF"/>
    <w:rsid w:val="002A2E65"/>
    <w:rsid w:val="002A2F67"/>
    <w:rsid w:val="002A6124"/>
    <w:rsid w:val="002A628D"/>
    <w:rsid w:val="002B258B"/>
    <w:rsid w:val="002B35F9"/>
    <w:rsid w:val="002B5EB9"/>
    <w:rsid w:val="002B7283"/>
    <w:rsid w:val="002D0177"/>
    <w:rsid w:val="002D6072"/>
    <w:rsid w:val="002E0CA9"/>
    <w:rsid w:val="002E2B0E"/>
    <w:rsid w:val="002E31DD"/>
    <w:rsid w:val="002F1B4B"/>
    <w:rsid w:val="002F2297"/>
    <w:rsid w:val="002F72E8"/>
    <w:rsid w:val="00323DAE"/>
    <w:rsid w:val="0032524F"/>
    <w:rsid w:val="0032748E"/>
    <w:rsid w:val="003301DA"/>
    <w:rsid w:val="00330BEB"/>
    <w:rsid w:val="00333DAA"/>
    <w:rsid w:val="003355BB"/>
    <w:rsid w:val="00361A57"/>
    <w:rsid w:val="00366386"/>
    <w:rsid w:val="00374C3F"/>
    <w:rsid w:val="00375322"/>
    <w:rsid w:val="00375859"/>
    <w:rsid w:val="00376F7F"/>
    <w:rsid w:val="00381421"/>
    <w:rsid w:val="00381DE8"/>
    <w:rsid w:val="00382A2A"/>
    <w:rsid w:val="00387DC7"/>
    <w:rsid w:val="0039643E"/>
    <w:rsid w:val="003C2FEE"/>
    <w:rsid w:val="003D5560"/>
    <w:rsid w:val="003D5ECD"/>
    <w:rsid w:val="003D6066"/>
    <w:rsid w:val="003E1DE4"/>
    <w:rsid w:val="003E60F9"/>
    <w:rsid w:val="003E65FE"/>
    <w:rsid w:val="003E7143"/>
    <w:rsid w:val="003F53DD"/>
    <w:rsid w:val="004044EB"/>
    <w:rsid w:val="004063CE"/>
    <w:rsid w:val="00414DFC"/>
    <w:rsid w:val="00417EF7"/>
    <w:rsid w:val="00421F34"/>
    <w:rsid w:val="0042442E"/>
    <w:rsid w:val="00424A26"/>
    <w:rsid w:val="004310DE"/>
    <w:rsid w:val="00434D75"/>
    <w:rsid w:val="004358F2"/>
    <w:rsid w:val="00436411"/>
    <w:rsid w:val="0044732C"/>
    <w:rsid w:val="00455233"/>
    <w:rsid w:val="00457302"/>
    <w:rsid w:val="00465546"/>
    <w:rsid w:val="00470680"/>
    <w:rsid w:val="00480824"/>
    <w:rsid w:val="0049533C"/>
    <w:rsid w:val="004A321D"/>
    <w:rsid w:val="004A617D"/>
    <w:rsid w:val="004B28FF"/>
    <w:rsid w:val="004B46AA"/>
    <w:rsid w:val="004B6401"/>
    <w:rsid w:val="004C5E16"/>
    <w:rsid w:val="004E5CE3"/>
    <w:rsid w:val="004F47A8"/>
    <w:rsid w:val="004F545E"/>
    <w:rsid w:val="00511019"/>
    <w:rsid w:val="00511E97"/>
    <w:rsid w:val="00514C79"/>
    <w:rsid w:val="0051674E"/>
    <w:rsid w:val="00531A05"/>
    <w:rsid w:val="005423AC"/>
    <w:rsid w:val="005425B0"/>
    <w:rsid w:val="00543A6C"/>
    <w:rsid w:val="005443BA"/>
    <w:rsid w:val="0054483C"/>
    <w:rsid w:val="00554C69"/>
    <w:rsid w:val="005551D4"/>
    <w:rsid w:val="00573E6D"/>
    <w:rsid w:val="00576506"/>
    <w:rsid w:val="00576B91"/>
    <w:rsid w:val="00582E56"/>
    <w:rsid w:val="00585E1D"/>
    <w:rsid w:val="00587CE4"/>
    <w:rsid w:val="0059471C"/>
    <w:rsid w:val="005A101C"/>
    <w:rsid w:val="005B1178"/>
    <w:rsid w:val="005B4290"/>
    <w:rsid w:val="005B44EB"/>
    <w:rsid w:val="005B528C"/>
    <w:rsid w:val="005B6629"/>
    <w:rsid w:val="005D49DD"/>
    <w:rsid w:val="005E2499"/>
    <w:rsid w:val="005E3B16"/>
    <w:rsid w:val="005F1076"/>
    <w:rsid w:val="005F234F"/>
    <w:rsid w:val="005F54F8"/>
    <w:rsid w:val="005F6418"/>
    <w:rsid w:val="0060456F"/>
    <w:rsid w:val="00607B95"/>
    <w:rsid w:val="00620ECD"/>
    <w:rsid w:val="006232DB"/>
    <w:rsid w:val="00626B9A"/>
    <w:rsid w:val="00627A65"/>
    <w:rsid w:val="00630692"/>
    <w:rsid w:val="0064060E"/>
    <w:rsid w:val="0064509D"/>
    <w:rsid w:val="006672DA"/>
    <w:rsid w:val="00667A7F"/>
    <w:rsid w:val="00680698"/>
    <w:rsid w:val="006930B4"/>
    <w:rsid w:val="006A414B"/>
    <w:rsid w:val="006A57DA"/>
    <w:rsid w:val="006A7B2D"/>
    <w:rsid w:val="006B37AB"/>
    <w:rsid w:val="006D0313"/>
    <w:rsid w:val="006D2A56"/>
    <w:rsid w:val="006E0E7D"/>
    <w:rsid w:val="006E5D15"/>
    <w:rsid w:val="006F012E"/>
    <w:rsid w:val="006F0ABA"/>
    <w:rsid w:val="006F39BE"/>
    <w:rsid w:val="006F5080"/>
    <w:rsid w:val="00704734"/>
    <w:rsid w:val="00727748"/>
    <w:rsid w:val="00734DA6"/>
    <w:rsid w:val="00737E0E"/>
    <w:rsid w:val="0074086B"/>
    <w:rsid w:val="0074132C"/>
    <w:rsid w:val="00753D59"/>
    <w:rsid w:val="007578C1"/>
    <w:rsid w:val="00772E9E"/>
    <w:rsid w:val="00776291"/>
    <w:rsid w:val="00776B8E"/>
    <w:rsid w:val="00783648"/>
    <w:rsid w:val="00784CBF"/>
    <w:rsid w:val="0078680C"/>
    <w:rsid w:val="007A0F41"/>
    <w:rsid w:val="007A7052"/>
    <w:rsid w:val="007B5E0A"/>
    <w:rsid w:val="007C2F37"/>
    <w:rsid w:val="007D056D"/>
    <w:rsid w:val="007E07B5"/>
    <w:rsid w:val="007E127F"/>
    <w:rsid w:val="007E4159"/>
    <w:rsid w:val="007F27C2"/>
    <w:rsid w:val="008064A8"/>
    <w:rsid w:val="0080792E"/>
    <w:rsid w:val="008111AE"/>
    <w:rsid w:val="008178DD"/>
    <w:rsid w:val="00817BD7"/>
    <w:rsid w:val="00836977"/>
    <w:rsid w:val="0086078A"/>
    <w:rsid w:val="00864D88"/>
    <w:rsid w:val="00865DC2"/>
    <w:rsid w:val="008673DE"/>
    <w:rsid w:val="0088222E"/>
    <w:rsid w:val="00884959"/>
    <w:rsid w:val="00885727"/>
    <w:rsid w:val="0089028A"/>
    <w:rsid w:val="00890558"/>
    <w:rsid w:val="00895B2F"/>
    <w:rsid w:val="008A19FE"/>
    <w:rsid w:val="008A1D11"/>
    <w:rsid w:val="008A1D64"/>
    <w:rsid w:val="008A317F"/>
    <w:rsid w:val="008A46E5"/>
    <w:rsid w:val="008B0C63"/>
    <w:rsid w:val="008C249A"/>
    <w:rsid w:val="008D412A"/>
    <w:rsid w:val="008E079E"/>
    <w:rsid w:val="008E4AC2"/>
    <w:rsid w:val="008E4FB4"/>
    <w:rsid w:val="008E58E6"/>
    <w:rsid w:val="008E71B5"/>
    <w:rsid w:val="008F0584"/>
    <w:rsid w:val="009147FA"/>
    <w:rsid w:val="009179DC"/>
    <w:rsid w:val="00925EC0"/>
    <w:rsid w:val="009356E4"/>
    <w:rsid w:val="0094740D"/>
    <w:rsid w:val="00952A24"/>
    <w:rsid w:val="00953570"/>
    <w:rsid w:val="00953988"/>
    <w:rsid w:val="009619C3"/>
    <w:rsid w:val="0097691B"/>
    <w:rsid w:val="009845A1"/>
    <w:rsid w:val="0098762D"/>
    <w:rsid w:val="009B0948"/>
    <w:rsid w:val="009B4593"/>
    <w:rsid w:val="009B6A7F"/>
    <w:rsid w:val="009C0C15"/>
    <w:rsid w:val="009C322B"/>
    <w:rsid w:val="009C4677"/>
    <w:rsid w:val="009D2282"/>
    <w:rsid w:val="009D3022"/>
    <w:rsid w:val="009D78A0"/>
    <w:rsid w:val="009E4E3A"/>
    <w:rsid w:val="00A073AC"/>
    <w:rsid w:val="00A22E19"/>
    <w:rsid w:val="00A42711"/>
    <w:rsid w:val="00A453C7"/>
    <w:rsid w:val="00A52E6B"/>
    <w:rsid w:val="00A5404F"/>
    <w:rsid w:val="00A63FBF"/>
    <w:rsid w:val="00A641B5"/>
    <w:rsid w:val="00A65156"/>
    <w:rsid w:val="00A709F3"/>
    <w:rsid w:val="00A70E9A"/>
    <w:rsid w:val="00A722D8"/>
    <w:rsid w:val="00A733DA"/>
    <w:rsid w:val="00A75CC6"/>
    <w:rsid w:val="00A90C49"/>
    <w:rsid w:val="00A91AFF"/>
    <w:rsid w:val="00A92FC5"/>
    <w:rsid w:val="00A937F2"/>
    <w:rsid w:val="00A973BB"/>
    <w:rsid w:val="00AB2786"/>
    <w:rsid w:val="00AB7124"/>
    <w:rsid w:val="00AD77B6"/>
    <w:rsid w:val="00AE0065"/>
    <w:rsid w:val="00AE37FC"/>
    <w:rsid w:val="00AE390B"/>
    <w:rsid w:val="00AF420B"/>
    <w:rsid w:val="00B077D9"/>
    <w:rsid w:val="00B07CA5"/>
    <w:rsid w:val="00B310E1"/>
    <w:rsid w:val="00B40A21"/>
    <w:rsid w:val="00B43AA8"/>
    <w:rsid w:val="00B51149"/>
    <w:rsid w:val="00B52619"/>
    <w:rsid w:val="00B56962"/>
    <w:rsid w:val="00B62FF1"/>
    <w:rsid w:val="00B84C86"/>
    <w:rsid w:val="00B84CC6"/>
    <w:rsid w:val="00B90F40"/>
    <w:rsid w:val="00B92773"/>
    <w:rsid w:val="00B9280D"/>
    <w:rsid w:val="00BA0A75"/>
    <w:rsid w:val="00BA600C"/>
    <w:rsid w:val="00BA6BB8"/>
    <w:rsid w:val="00BA6E6B"/>
    <w:rsid w:val="00BA735C"/>
    <w:rsid w:val="00BA7657"/>
    <w:rsid w:val="00BA7B1E"/>
    <w:rsid w:val="00BC0A93"/>
    <w:rsid w:val="00BC1F67"/>
    <w:rsid w:val="00BC349E"/>
    <w:rsid w:val="00BD1DAB"/>
    <w:rsid w:val="00BD61F8"/>
    <w:rsid w:val="00BD676D"/>
    <w:rsid w:val="00BE775A"/>
    <w:rsid w:val="00BF4A5B"/>
    <w:rsid w:val="00C02645"/>
    <w:rsid w:val="00C03EA0"/>
    <w:rsid w:val="00C13718"/>
    <w:rsid w:val="00C17AE9"/>
    <w:rsid w:val="00C20D59"/>
    <w:rsid w:val="00C4233C"/>
    <w:rsid w:val="00C50D06"/>
    <w:rsid w:val="00C53703"/>
    <w:rsid w:val="00C55CCD"/>
    <w:rsid w:val="00C61ED1"/>
    <w:rsid w:val="00C63310"/>
    <w:rsid w:val="00C65384"/>
    <w:rsid w:val="00C6675E"/>
    <w:rsid w:val="00C670C9"/>
    <w:rsid w:val="00C67BAB"/>
    <w:rsid w:val="00C709D4"/>
    <w:rsid w:val="00C74C9B"/>
    <w:rsid w:val="00C84627"/>
    <w:rsid w:val="00C95C72"/>
    <w:rsid w:val="00CA7DB1"/>
    <w:rsid w:val="00CB10F4"/>
    <w:rsid w:val="00CB6757"/>
    <w:rsid w:val="00CC01D4"/>
    <w:rsid w:val="00CC20BF"/>
    <w:rsid w:val="00CC21C1"/>
    <w:rsid w:val="00CC7364"/>
    <w:rsid w:val="00CD1E3E"/>
    <w:rsid w:val="00CE1469"/>
    <w:rsid w:val="00CE5CA2"/>
    <w:rsid w:val="00CF1A92"/>
    <w:rsid w:val="00D01C45"/>
    <w:rsid w:val="00D0517C"/>
    <w:rsid w:val="00D05C5F"/>
    <w:rsid w:val="00D073CE"/>
    <w:rsid w:val="00D1678E"/>
    <w:rsid w:val="00D33B34"/>
    <w:rsid w:val="00D35299"/>
    <w:rsid w:val="00D44666"/>
    <w:rsid w:val="00D45F7D"/>
    <w:rsid w:val="00D46C0C"/>
    <w:rsid w:val="00D61C7E"/>
    <w:rsid w:val="00D62618"/>
    <w:rsid w:val="00D75428"/>
    <w:rsid w:val="00D863B6"/>
    <w:rsid w:val="00D8686F"/>
    <w:rsid w:val="00D95BB7"/>
    <w:rsid w:val="00DA7656"/>
    <w:rsid w:val="00DA7EDB"/>
    <w:rsid w:val="00DB3A4A"/>
    <w:rsid w:val="00DB7594"/>
    <w:rsid w:val="00DC0273"/>
    <w:rsid w:val="00DC13A8"/>
    <w:rsid w:val="00DC30D8"/>
    <w:rsid w:val="00DD3F54"/>
    <w:rsid w:val="00DD48F2"/>
    <w:rsid w:val="00DD7946"/>
    <w:rsid w:val="00E02CA3"/>
    <w:rsid w:val="00E05A74"/>
    <w:rsid w:val="00E142C8"/>
    <w:rsid w:val="00E244AF"/>
    <w:rsid w:val="00E2513F"/>
    <w:rsid w:val="00E428D4"/>
    <w:rsid w:val="00E435E3"/>
    <w:rsid w:val="00E454AB"/>
    <w:rsid w:val="00E53DB4"/>
    <w:rsid w:val="00E60989"/>
    <w:rsid w:val="00E65590"/>
    <w:rsid w:val="00E709CB"/>
    <w:rsid w:val="00E81DDD"/>
    <w:rsid w:val="00E86EA0"/>
    <w:rsid w:val="00E872FD"/>
    <w:rsid w:val="00E9041F"/>
    <w:rsid w:val="00E9416D"/>
    <w:rsid w:val="00EA19BB"/>
    <w:rsid w:val="00EA4BF7"/>
    <w:rsid w:val="00EA5A8E"/>
    <w:rsid w:val="00EA7FC3"/>
    <w:rsid w:val="00EB331B"/>
    <w:rsid w:val="00EC1A1F"/>
    <w:rsid w:val="00EC4342"/>
    <w:rsid w:val="00EE1A43"/>
    <w:rsid w:val="00EE355B"/>
    <w:rsid w:val="00EE45F6"/>
    <w:rsid w:val="00EE5C60"/>
    <w:rsid w:val="00EF3169"/>
    <w:rsid w:val="00F01279"/>
    <w:rsid w:val="00F02DA9"/>
    <w:rsid w:val="00F07677"/>
    <w:rsid w:val="00F11993"/>
    <w:rsid w:val="00F154D5"/>
    <w:rsid w:val="00F16D4F"/>
    <w:rsid w:val="00F349A2"/>
    <w:rsid w:val="00F41DB3"/>
    <w:rsid w:val="00F41DEC"/>
    <w:rsid w:val="00F41EE0"/>
    <w:rsid w:val="00F51DF6"/>
    <w:rsid w:val="00F75203"/>
    <w:rsid w:val="00F80CFC"/>
    <w:rsid w:val="00F81FFB"/>
    <w:rsid w:val="00F90C99"/>
    <w:rsid w:val="00F9545E"/>
    <w:rsid w:val="00FA2D76"/>
    <w:rsid w:val="00FB0060"/>
    <w:rsid w:val="00FB5D01"/>
    <w:rsid w:val="00FC46BD"/>
    <w:rsid w:val="00FC4C73"/>
    <w:rsid w:val="00FD07BF"/>
    <w:rsid w:val="00FD0F14"/>
    <w:rsid w:val="00FE1E01"/>
    <w:rsid w:val="00FE37D7"/>
    <w:rsid w:val="00FF430A"/>
    <w:rsid w:val="00FF5884"/>
    <w:rsid w:val="00FF5A85"/>
    <w:rsid w:val="019F3D9F"/>
    <w:rsid w:val="03B4EB0F"/>
    <w:rsid w:val="05F078C0"/>
    <w:rsid w:val="06EC8BD1"/>
    <w:rsid w:val="07DCC1F4"/>
    <w:rsid w:val="08C4D011"/>
    <w:rsid w:val="0CBBAC72"/>
    <w:rsid w:val="0CEAA147"/>
    <w:rsid w:val="0D42A4F8"/>
    <w:rsid w:val="0F7F4813"/>
    <w:rsid w:val="112C9718"/>
    <w:rsid w:val="1259DE1A"/>
    <w:rsid w:val="169ADD5C"/>
    <w:rsid w:val="18A8E7A7"/>
    <w:rsid w:val="18B77588"/>
    <w:rsid w:val="18ED5FA2"/>
    <w:rsid w:val="1CABC689"/>
    <w:rsid w:val="1DCEAEAA"/>
    <w:rsid w:val="1E546A48"/>
    <w:rsid w:val="1EC82623"/>
    <w:rsid w:val="1F55EA35"/>
    <w:rsid w:val="204CF348"/>
    <w:rsid w:val="20BDCD20"/>
    <w:rsid w:val="223C13F6"/>
    <w:rsid w:val="22C30C7C"/>
    <w:rsid w:val="28A368EF"/>
    <w:rsid w:val="2902FA49"/>
    <w:rsid w:val="293C00F3"/>
    <w:rsid w:val="2A235274"/>
    <w:rsid w:val="2A8D7715"/>
    <w:rsid w:val="2AF720CF"/>
    <w:rsid w:val="2B733772"/>
    <w:rsid w:val="2E6CF36F"/>
    <w:rsid w:val="2F4B3E1F"/>
    <w:rsid w:val="31C94349"/>
    <w:rsid w:val="328055DA"/>
    <w:rsid w:val="337B1663"/>
    <w:rsid w:val="344BFEEB"/>
    <w:rsid w:val="353EF9B7"/>
    <w:rsid w:val="35BBCE32"/>
    <w:rsid w:val="3791305D"/>
    <w:rsid w:val="37BC7B7A"/>
    <w:rsid w:val="38A626D3"/>
    <w:rsid w:val="39584BDB"/>
    <w:rsid w:val="39ED8ADB"/>
    <w:rsid w:val="3F3BF39F"/>
    <w:rsid w:val="4051A698"/>
    <w:rsid w:val="415E91E8"/>
    <w:rsid w:val="418610D7"/>
    <w:rsid w:val="41E88240"/>
    <w:rsid w:val="424FFD76"/>
    <w:rsid w:val="42A897B4"/>
    <w:rsid w:val="434B2F2E"/>
    <w:rsid w:val="47097CEE"/>
    <w:rsid w:val="4715DB39"/>
    <w:rsid w:val="476E59D5"/>
    <w:rsid w:val="493FACE5"/>
    <w:rsid w:val="49A38C78"/>
    <w:rsid w:val="4A4C970B"/>
    <w:rsid w:val="4BEDF617"/>
    <w:rsid w:val="4CDC6446"/>
    <w:rsid w:val="4D3CE2FE"/>
    <w:rsid w:val="4DF52B20"/>
    <w:rsid w:val="4FE3C1E0"/>
    <w:rsid w:val="54058909"/>
    <w:rsid w:val="54115B39"/>
    <w:rsid w:val="58246BB1"/>
    <w:rsid w:val="594E38AC"/>
    <w:rsid w:val="5A671B8B"/>
    <w:rsid w:val="5B6660D3"/>
    <w:rsid w:val="5B9BE3F6"/>
    <w:rsid w:val="5D3BA4D3"/>
    <w:rsid w:val="5D8B4249"/>
    <w:rsid w:val="5D9342F2"/>
    <w:rsid w:val="5DAC6B4F"/>
    <w:rsid w:val="5E53FA9B"/>
    <w:rsid w:val="60708409"/>
    <w:rsid w:val="60A84D2A"/>
    <w:rsid w:val="60C91E89"/>
    <w:rsid w:val="630CF227"/>
    <w:rsid w:val="669217CA"/>
    <w:rsid w:val="6817E606"/>
    <w:rsid w:val="69ED1AE8"/>
    <w:rsid w:val="6CAE4EB6"/>
    <w:rsid w:val="6D8E1E31"/>
    <w:rsid w:val="6E53AAB1"/>
    <w:rsid w:val="709E2549"/>
    <w:rsid w:val="72269506"/>
    <w:rsid w:val="724DD7FD"/>
    <w:rsid w:val="75503332"/>
    <w:rsid w:val="769A8C92"/>
    <w:rsid w:val="76E3B647"/>
    <w:rsid w:val="7AD551F1"/>
    <w:rsid w:val="7B884019"/>
    <w:rsid w:val="7C3847D0"/>
    <w:rsid w:val="7DE0D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698D"/>
  <w15:chartTrackingRefBased/>
  <w15:docId w15:val="{8F4CF295-FDA0-4BCA-AF9A-26B79B82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5B1178"/>
    <w:pPr>
      <w:autoSpaceDE w:val="0"/>
      <w:autoSpaceDN w:val="0"/>
      <w:adjustRightInd w:val="0"/>
      <w:spacing w:before="60" w:after="0" w:line="241" w:lineRule="atLeast"/>
    </w:pPr>
    <w:rPr>
      <w:rFonts w:ascii="Humnst777 Blk BT" w:eastAsia="Times New Roman" w:hAnsi="Humnst777 Blk BT" w:cs="Times New Roman"/>
      <w:sz w:val="24"/>
      <w:szCs w:val="24"/>
    </w:rPr>
  </w:style>
  <w:style w:type="paragraph" w:styleId="Header">
    <w:name w:val="header"/>
    <w:basedOn w:val="Normal"/>
    <w:link w:val="HeaderChar"/>
    <w:uiPriority w:val="99"/>
    <w:unhideWhenUsed/>
    <w:rsid w:val="005B1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78"/>
  </w:style>
  <w:style w:type="paragraph" w:styleId="Footer">
    <w:name w:val="footer"/>
    <w:basedOn w:val="Normal"/>
    <w:link w:val="FooterChar"/>
    <w:uiPriority w:val="99"/>
    <w:unhideWhenUsed/>
    <w:rsid w:val="00B9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0D"/>
  </w:style>
  <w:style w:type="character" w:styleId="CommentReference">
    <w:name w:val="annotation reference"/>
    <w:basedOn w:val="DefaultParagraphFont"/>
    <w:uiPriority w:val="99"/>
    <w:semiHidden/>
    <w:unhideWhenUsed/>
    <w:rsid w:val="008D412A"/>
    <w:rPr>
      <w:sz w:val="16"/>
      <w:szCs w:val="16"/>
    </w:rPr>
  </w:style>
  <w:style w:type="paragraph" w:styleId="CommentText">
    <w:name w:val="annotation text"/>
    <w:basedOn w:val="Normal"/>
    <w:link w:val="CommentTextChar"/>
    <w:uiPriority w:val="99"/>
    <w:unhideWhenUsed/>
    <w:rsid w:val="008D412A"/>
    <w:pPr>
      <w:spacing w:line="240" w:lineRule="auto"/>
    </w:pPr>
    <w:rPr>
      <w:sz w:val="20"/>
      <w:szCs w:val="20"/>
    </w:rPr>
  </w:style>
  <w:style w:type="character" w:customStyle="1" w:styleId="CommentTextChar">
    <w:name w:val="Comment Text Char"/>
    <w:basedOn w:val="DefaultParagraphFont"/>
    <w:link w:val="CommentText"/>
    <w:uiPriority w:val="99"/>
    <w:rsid w:val="008D412A"/>
    <w:rPr>
      <w:sz w:val="20"/>
      <w:szCs w:val="20"/>
    </w:rPr>
  </w:style>
  <w:style w:type="paragraph" w:styleId="CommentSubject">
    <w:name w:val="annotation subject"/>
    <w:basedOn w:val="CommentText"/>
    <w:next w:val="CommentText"/>
    <w:link w:val="CommentSubjectChar"/>
    <w:uiPriority w:val="99"/>
    <w:semiHidden/>
    <w:unhideWhenUsed/>
    <w:rsid w:val="008D412A"/>
    <w:rPr>
      <w:b/>
      <w:bCs/>
    </w:rPr>
  </w:style>
  <w:style w:type="character" w:customStyle="1" w:styleId="CommentSubjectChar">
    <w:name w:val="Comment Subject Char"/>
    <w:basedOn w:val="CommentTextChar"/>
    <w:link w:val="CommentSubject"/>
    <w:uiPriority w:val="99"/>
    <w:semiHidden/>
    <w:rsid w:val="008D412A"/>
    <w:rPr>
      <w:b/>
      <w:bCs/>
      <w:sz w:val="20"/>
      <w:szCs w:val="20"/>
    </w:rPr>
  </w:style>
  <w:style w:type="paragraph" w:styleId="Revision">
    <w:name w:val="Revision"/>
    <w:hidden/>
    <w:uiPriority w:val="99"/>
    <w:semiHidden/>
    <w:rsid w:val="008D412A"/>
    <w:pPr>
      <w:spacing w:after="0" w:line="240" w:lineRule="auto"/>
    </w:pPr>
  </w:style>
  <w:style w:type="paragraph" w:styleId="BalloonText">
    <w:name w:val="Balloon Text"/>
    <w:basedOn w:val="Normal"/>
    <w:link w:val="BalloonTextChar"/>
    <w:uiPriority w:val="99"/>
    <w:semiHidden/>
    <w:unhideWhenUsed/>
    <w:rsid w:val="008D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2A"/>
    <w:rPr>
      <w:rFonts w:ascii="Segoe UI" w:hAnsi="Segoe UI" w:cs="Segoe UI"/>
      <w:sz w:val="18"/>
      <w:szCs w:val="18"/>
    </w:rPr>
  </w:style>
  <w:style w:type="paragraph" w:styleId="FootnoteText">
    <w:name w:val="footnote text"/>
    <w:basedOn w:val="Normal"/>
    <w:link w:val="FootnoteTextChar"/>
    <w:uiPriority w:val="99"/>
    <w:semiHidden/>
    <w:unhideWhenUsed/>
    <w:rsid w:val="00436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411"/>
    <w:rPr>
      <w:sz w:val="20"/>
      <w:szCs w:val="20"/>
    </w:rPr>
  </w:style>
  <w:style w:type="character" w:styleId="FootnoteReference">
    <w:name w:val="footnote reference"/>
    <w:basedOn w:val="DefaultParagraphFont"/>
    <w:uiPriority w:val="99"/>
    <w:semiHidden/>
    <w:unhideWhenUsed/>
    <w:rsid w:val="00436411"/>
    <w:rPr>
      <w:vertAlign w:val="superscript"/>
    </w:rPr>
  </w:style>
  <w:style w:type="character" w:styleId="Hyperlink">
    <w:name w:val="Hyperlink"/>
    <w:basedOn w:val="DefaultParagraphFont"/>
    <w:uiPriority w:val="99"/>
    <w:unhideWhenUsed/>
    <w:rsid w:val="00B43AA8"/>
    <w:rPr>
      <w:color w:val="0563C1"/>
      <w:u w:val="single"/>
    </w:rPr>
  </w:style>
  <w:style w:type="character" w:styleId="UnresolvedMention">
    <w:name w:val="Unresolved Mention"/>
    <w:basedOn w:val="DefaultParagraphFont"/>
    <w:uiPriority w:val="99"/>
    <w:semiHidden/>
    <w:unhideWhenUsed/>
    <w:rsid w:val="00B43AA8"/>
    <w:rPr>
      <w:color w:val="808080"/>
      <w:shd w:val="clear" w:color="auto" w:fill="E6E6E6"/>
    </w:rPr>
  </w:style>
  <w:style w:type="paragraph" w:styleId="ListParagraph">
    <w:name w:val="List Paragraph"/>
    <w:basedOn w:val="Normal"/>
    <w:uiPriority w:val="34"/>
    <w:qFormat/>
    <w:rsid w:val="00E53DB4"/>
    <w:pPr>
      <w:ind w:left="720"/>
      <w:contextualSpacing/>
    </w:pPr>
  </w:style>
  <w:style w:type="character" w:styleId="FollowedHyperlink">
    <w:name w:val="FollowedHyperlink"/>
    <w:basedOn w:val="DefaultParagraphFont"/>
    <w:uiPriority w:val="99"/>
    <w:semiHidden/>
    <w:unhideWhenUsed/>
    <w:rsid w:val="00D62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3474">
      <w:bodyDiv w:val="1"/>
      <w:marLeft w:val="0"/>
      <w:marRight w:val="0"/>
      <w:marTop w:val="0"/>
      <w:marBottom w:val="0"/>
      <w:divBdr>
        <w:top w:val="none" w:sz="0" w:space="0" w:color="auto"/>
        <w:left w:val="none" w:sz="0" w:space="0" w:color="auto"/>
        <w:bottom w:val="none" w:sz="0" w:space="0" w:color="auto"/>
        <w:right w:val="none" w:sz="0" w:space="0" w:color="auto"/>
      </w:divBdr>
    </w:div>
    <w:div w:id="14068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3.state.nj.us/DataMiner" TargetMode="External"/><Relationship Id="rId18" Type="http://schemas.openxmlformats.org/officeDocument/2006/relationships/hyperlink" Target="mailto:watersupply@dep.nj.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sf.org" TargetMode="External"/><Relationship Id="rId17" Type="http://schemas.openxmlformats.org/officeDocument/2006/relationships/hyperlink" Target="http://www.nj.gov/dep/watersupply/waterwatch" TargetMode="External"/><Relationship Id="rId2" Type="http://schemas.openxmlformats.org/officeDocument/2006/relationships/customXml" Target="../customXml/item2.xml"/><Relationship Id="rId16" Type="http://schemas.openxmlformats.org/officeDocument/2006/relationships/hyperlink" Target="https://enviro.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org" TargetMode="External"/><Relationship Id="rId5" Type="http://schemas.openxmlformats.org/officeDocument/2006/relationships/numbering" Target="numbering.xml"/><Relationship Id="rId15" Type="http://schemas.openxmlformats.org/officeDocument/2006/relationships/hyperlink" Target="http://www.epa.gov/lea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health/childhoodlead/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360A7-EC06-41C6-8932-A083D854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371CA-A21C-4C59-8497-6C49D99E7575}">
  <ds:schemaRefs>
    <ds:schemaRef ds:uri="http://schemas.openxmlformats.org/officeDocument/2006/bibliography"/>
  </ds:schemaRefs>
</ds:datastoreItem>
</file>

<file path=customXml/itemProps3.xml><?xml version="1.0" encoding="utf-8"?>
<ds:datastoreItem xmlns:ds="http://schemas.openxmlformats.org/officeDocument/2006/customXml" ds:itemID="{B9D772D6-175B-4305-A51F-22ACCF93C4A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211C04-3B6E-45FA-8D7F-E0F9EB504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2576</Words>
  <Characters>14684</Characters>
  <Application>Microsoft Office Word</Application>
  <DocSecurity>0</DocSecurity>
  <Lines>122</Lines>
  <Paragraphs>34</Paragraphs>
  <ScaleCrop>false</ScaleCrop>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DiMeglio, Samantha</dc:creator>
  <cp:keywords/>
  <dc:description/>
  <cp:lastModifiedBy>Rynkiewicz, Nicole [DEP]</cp:lastModifiedBy>
  <cp:revision>5</cp:revision>
  <cp:lastPrinted>2019-04-08T22:41:00Z</cp:lastPrinted>
  <dcterms:created xsi:type="dcterms:W3CDTF">2021-11-16T18:22:00Z</dcterms:created>
  <dcterms:modified xsi:type="dcterms:W3CDTF">2021-11-16T20:24:00Z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