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A83" w14:textId="641746F8" w:rsidR="004332E9" w:rsidRPr="009F2B12" w:rsidRDefault="297F72A6" w:rsidP="006D0913">
      <w:pPr>
        <w:spacing w:before="240" w:after="1200" w:line="360" w:lineRule="auto"/>
        <w:jc w:val="center"/>
        <w:rPr>
          <w:rFonts w:eastAsia="Cambria" w:cs="Cambria"/>
          <w:sz w:val="28"/>
          <w:szCs w:val="28"/>
        </w:rPr>
      </w:pPr>
      <w:r w:rsidRPr="009F2B12">
        <w:rPr>
          <w:noProof/>
        </w:rPr>
        <w:drawing>
          <wp:inline distT="0" distB="0" distL="0" distR="0" wp14:anchorId="4D877926" wp14:editId="05157B49">
            <wp:extent cx="5295898" cy="1657350"/>
            <wp:effectExtent l="0" t="0" r="0" b="0"/>
            <wp:docPr id="3" name="Picture 3" descr="Logo: NJ Department of Education STAMP. Standards transparency and mastery plat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NJ Department of Education STAMP. Standards transparency and mastery platform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9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5EB9" w14:textId="5709CC9B" w:rsidR="004332E9" w:rsidRPr="009F2B12" w:rsidRDefault="1BE56676" w:rsidP="002413EA">
      <w:pPr>
        <w:pStyle w:val="Heading1"/>
      </w:pPr>
      <w:r w:rsidRPr="009F2B12">
        <w:rPr>
          <w:rStyle w:val="Heading1Char"/>
          <w:shd w:val="clear" w:color="auto" w:fill="auto"/>
        </w:rPr>
        <w:t>New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Jersey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Student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Learning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Standards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="00344DB7" w:rsidRPr="009F2B12">
        <w:br/>
      </w:r>
      <w:r w:rsidRPr="009F2B12">
        <w:rPr>
          <w:rStyle w:val="Heading1Char"/>
          <w:shd w:val="clear" w:color="auto" w:fill="auto"/>
        </w:rPr>
        <w:t>Mathematics: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="00344DB7" w:rsidRPr="009F2B12">
        <w:br/>
      </w:r>
      <w:r w:rsidRPr="009F2B12">
        <w:rPr>
          <w:rStyle w:val="Heading1Char"/>
          <w:shd w:val="clear" w:color="auto" w:fill="auto"/>
        </w:rPr>
        <w:t>Climate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Change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Companion</w:t>
      </w:r>
      <w:r w:rsidR="004274B4" w:rsidRPr="009F2B12">
        <w:rPr>
          <w:rStyle w:val="Heading1Char"/>
          <w:shd w:val="clear" w:color="auto" w:fill="auto"/>
        </w:rPr>
        <w:t xml:space="preserve"> </w:t>
      </w:r>
      <w:r w:rsidRPr="009F2B12">
        <w:rPr>
          <w:rStyle w:val="Heading1Char"/>
          <w:shd w:val="clear" w:color="auto" w:fill="auto"/>
        </w:rPr>
        <w:t>Guide</w:t>
      </w:r>
    </w:p>
    <w:p w14:paraId="742ED091" w14:textId="40F89274" w:rsidR="0064034D" w:rsidRPr="009F2B12" w:rsidRDefault="10ED20F6" w:rsidP="67CCC552">
      <w:pPr>
        <w:spacing w:before="240" w:after="220" w:line="360" w:lineRule="auto"/>
        <w:jc w:val="center"/>
        <w:rPr>
          <w:rFonts w:eastAsia="Cambria" w:cs="Cambria"/>
          <w:sz w:val="28"/>
          <w:szCs w:val="28"/>
        </w:rPr>
      </w:pPr>
      <w:r w:rsidRPr="009F2B12">
        <w:rPr>
          <w:rFonts w:eastAsia="Cambria" w:cs="Cambria"/>
          <w:sz w:val="28"/>
          <w:szCs w:val="28"/>
        </w:rPr>
        <w:t>Office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of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Standards,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Division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of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Teaching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and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Learning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Services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="098D6494" w:rsidRPr="009F2B12">
        <w:br/>
      </w:r>
      <w:r w:rsidRPr="009F2B12">
        <w:rPr>
          <w:rFonts w:eastAsia="Cambria" w:cs="Cambria"/>
          <w:sz w:val="28"/>
          <w:szCs w:val="28"/>
        </w:rPr>
        <w:t>New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Jersey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Department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of</w:t>
      </w:r>
      <w:r w:rsidR="004274B4" w:rsidRPr="009F2B12">
        <w:rPr>
          <w:rFonts w:eastAsia="Cambria" w:cs="Cambria"/>
          <w:sz w:val="28"/>
          <w:szCs w:val="28"/>
        </w:rPr>
        <w:t xml:space="preserve"> </w:t>
      </w:r>
      <w:r w:rsidRPr="009F2B12">
        <w:rPr>
          <w:rFonts w:eastAsia="Cambria" w:cs="Cambria"/>
          <w:sz w:val="28"/>
          <w:szCs w:val="28"/>
        </w:rPr>
        <w:t>Education</w:t>
      </w:r>
    </w:p>
    <w:p w14:paraId="02EC3C64" w14:textId="2F3279E1" w:rsidR="098D6494" w:rsidRPr="009F2B12" w:rsidRDefault="534F3D18" w:rsidP="006D0913">
      <w:pPr>
        <w:pStyle w:val="Heading2"/>
        <w:rPr>
          <w:rFonts w:ascii="Cambria" w:hAnsi="Cambria" w:cs="Calibri"/>
          <w:sz w:val="36"/>
          <w:szCs w:val="36"/>
        </w:rPr>
      </w:pPr>
      <w:r w:rsidRPr="009F2B12">
        <w:rPr>
          <w:sz w:val="28"/>
          <w:szCs w:val="28"/>
        </w:rPr>
        <w:br w:type="page"/>
      </w:r>
      <w:r w:rsidR="2F670C1E" w:rsidRPr="009F2B12">
        <w:rPr>
          <w:rFonts w:ascii="Cambria" w:hAnsi="Cambria" w:cs="Calibri"/>
          <w:sz w:val="36"/>
          <w:szCs w:val="36"/>
        </w:rPr>
        <w:lastRenderedPageBreak/>
        <w:t>Introduction</w:t>
      </w:r>
    </w:p>
    <w:p w14:paraId="51E63669" w14:textId="531AAB69" w:rsidR="382CFC35" w:rsidRPr="009F2B12" w:rsidRDefault="7F8ABE32" w:rsidP="67CCC552">
      <w:pPr>
        <w:spacing w:before="240" w:after="220" w:line="360" w:lineRule="auto"/>
        <w:rPr>
          <w:rFonts w:eastAsia="Cambria" w:cs="Cambria"/>
        </w:rPr>
      </w:pPr>
      <w:r w:rsidRPr="009F2B12">
        <w:rPr>
          <w:rFonts w:eastAsia="Cambria" w:cs="Cambria"/>
        </w:rPr>
        <w:t>This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document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contains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select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2023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Jersey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Student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Learning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Standards–Mathematics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(NJSLS–M)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corresponding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example.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standards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examples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organized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by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grade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kindergarten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through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grade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8,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by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conceptual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category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high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school.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Please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note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that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examples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featured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green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text.</w:t>
      </w:r>
    </w:p>
    <w:p w14:paraId="72E91AA4" w14:textId="34ADC45B" w:rsidR="20B35967" w:rsidRPr="009F2B12" w:rsidRDefault="20B35967" w:rsidP="69E2E464">
      <w:pPr>
        <w:spacing w:before="240" w:after="220" w:line="360" w:lineRule="auto"/>
        <w:rPr>
          <w:rFonts w:eastAsia="Cambria" w:cs="Cambria"/>
        </w:rPr>
      </w:pPr>
      <w:r w:rsidRPr="009F2B12">
        <w:rPr>
          <w:rFonts w:eastAsia="Cambria" w:cs="Cambria"/>
        </w:rPr>
        <w:t>This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document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serves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resource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school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districts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seeking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integrate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education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their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curricula.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While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not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exhaustive,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offers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foundation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understanding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action;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districts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encouraged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explore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additional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measures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initiatives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that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align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with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local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contexts,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ensuring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dynamic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adaptable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response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multifaceted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challenges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posed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by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change.</w:t>
      </w:r>
    </w:p>
    <w:p w14:paraId="48BA8186" w14:textId="4B8B8EBE" w:rsidR="53938362" w:rsidRPr="009F2B12" w:rsidRDefault="33F95915" w:rsidP="00444AF3">
      <w:pPr>
        <w:pStyle w:val="Heading2"/>
      </w:pPr>
      <w:r w:rsidRPr="009F2B12">
        <w:rPr>
          <w:rStyle w:val="Heading2Char"/>
          <w:rFonts w:ascii="Cambria" w:hAnsi="Cambria"/>
          <w:sz w:val="36"/>
          <w:szCs w:val="36"/>
        </w:rPr>
        <w:t>A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Note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on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the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Inclusion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of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Climate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Change</w:t>
      </w:r>
      <w:r w:rsidR="004274B4" w:rsidRPr="009F2B12">
        <w:rPr>
          <w:rStyle w:val="Heading2Char"/>
          <w:rFonts w:ascii="Cambria" w:hAnsi="Cambria"/>
          <w:sz w:val="36"/>
          <w:szCs w:val="36"/>
        </w:rPr>
        <w:t xml:space="preserve"> </w:t>
      </w:r>
      <w:r w:rsidRPr="009F2B12">
        <w:rPr>
          <w:rStyle w:val="Heading2Char"/>
          <w:rFonts w:ascii="Cambria" w:hAnsi="Cambria"/>
          <w:sz w:val="36"/>
          <w:szCs w:val="36"/>
        </w:rPr>
        <w:t>Opportunities</w:t>
      </w:r>
      <w:r w:rsidR="004274B4" w:rsidRPr="009F2B12">
        <w:rPr>
          <w:rFonts w:eastAsia="Cambria" w:cs="Cambria"/>
          <w:color w:val="1F3864" w:themeColor="accent1" w:themeShade="80"/>
        </w:rPr>
        <w:t xml:space="preserve"> </w:t>
      </w:r>
      <w:r w:rsidRPr="009F2B12">
        <w:rPr>
          <w:noProof/>
        </w:rPr>
        <w:drawing>
          <wp:inline distT="0" distB="0" distL="0" distR="0" wp14:anchorId="77744DB6" wp14:editId="6C03679B">
            <wp:extent cx="230990" cy="210457"/>
            <wp:effectExtent l="0" t="0" r="0" b="0"/>
            <wp:docPr id="1907849001" name="Picture 1907849001" descr="Icon of hand holding plant: opportunity to integrate climate change educati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849001" name="Picture 1907849001" descr="Icon of hand holding plant: opportunity to integrate climate change education,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90" cy="21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0473" w14:textId="153DD127" w:rsidR="00F5684E" w:rsidRPr="009F2B12" w:rsidRDefault="30786DAD" w:rsidP="38F75AF9">
      <w:pPr>
        <w:spacing w:before="240" w:after="220" w:line="360" w:lineRule="auto"/>
        <w:rPr>
          <w:rFonts w:eastAsia="Cambria" w:cs="Cambria"/>
        </w:rPr>
      </w:pPr>
      <w:r w:rsidRPr="009F2B12">
        <w:rPr>
          <w:rFonts w:eastAsia="Cambria" w:cs="Cambria"/>
        </w:rPr>
        <w:t>With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adoption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2020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Jersey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Student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Learning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Standards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(NJSLS),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Jersey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became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first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nation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include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across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content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areas.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goal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inclusion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education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implementation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is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foster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generations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Jersey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students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that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can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analyze,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question,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interpret,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think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independently,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bring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critical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deduction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fulfill,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lead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jobs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created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by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burgeoning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industries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future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green</w:t>
      </w:r>
      <w:r w:rsidR="004274B4" w:rsidRPr="009F2B12">
        <w:rPr>
          <w:rFonts w:eastAsia="Cambria" w:cs="Cambria"/>
        </w:rPr>
        <w:t xml:space="preserve"> </w:t>
      </w:r>
      <w:r w:rsidR="60B40AF8" w:rsidRPr="009F2B12">
        <w:rPr>
          <w:rFonts w:eastAsia="Cambria" w:cs="Cambria"/>
        </w:rPr>
        <w:t>economy.</w:t>
      </w:r>
      <w:r w:rsidR="004274B4" w:rsidRPr="009F2B12">
        <w:rPr>
          <w:rFonts w:eastAsia="Cambria" w:cs="Cambria"/>
        </w:rPr>
        <w:t xml:space="preserve"> </w:t>
      </w:r>
    </w:p>
    <w:p w14:paraId="042FE08D" w14:textId="43D7A472" w:rsidR="038115A8" w:rsidRPr="009F2B12" w:rsidRDefault="0CB688CD" w:rsidP="38F75AF9">
      <w:pPr>
        <w:spacing w:before="240" w:after="220" w:line="360" w:lineRule="auto"/>
        <w:rPr>
          <w:rFonts w:eastAsia="Cambria" w:cs="Cambria"/>
        </w:rPr>
      </w:pPr>
      <w:r w:rsidRPr="009F2B12">
        <w:rPr>
          <w:rFonts w:eastAsia="Cambria" w:cs="Cambria"/>
        </w:rPr>
        <w:t>Revisions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NJSLS-Mathematics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reflect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means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which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humans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analyze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critically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develop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data-supported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questions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through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study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counting,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measuring,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describing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given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subject.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Students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will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use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informed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reasoned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discussions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analyze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patterns,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form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conjectures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develop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deductive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reasoning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skills.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Mathematics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will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further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ensure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generation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New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Jersey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students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that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can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think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analytically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solve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problems,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look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solutions</w:t>
      </w:r>
      <w:r w:rsidR="4EA0FE08" w:rsidRPr="009F2B12">
        <w:rPr>
          <w:rFonts w:eastAsia="Cambria" w:cs="Cambria"/>
        </w:rPr>
        <w:t>,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and</w:t>
      </w:r>
      <w:r w:rsidR="004274B4" w:rsidRPr="009F2B12">
        <w:rPr>
          <w:rFonts w:eastAsia="Cambria" w:cs="Cambria"/>
        </w:rPr>
        <w:t xml:space="preserve"> </w:t>
      </w:r>
      <w:proofErr w:type="gramStart"/>
      <w:r w:rsidRPr="009F2B12">
        <w:rPr>
          <w:rFonts w:eastAsia="Cambria" w:cs="Cambria"/>
        </w:rPr>
        <w:t>lead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</w:t>
      </w:r>
      <w:proofErr w:type="gramEnd"/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future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green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workforce</w:t>
      </w:r>
      <w:r w:rsidR="5056D158" w:rsidRPr="009F2B12">
        <w:rPr>
          <w:rFonts w:eastAsia="Cambria" w:cs="Cambria"/>
        </w:rPr>
        <w:t>.</w:t>
      </w:r>
      <w:r w:rsidR="004274B4" w:rsidRPr="009F2B12">
        <w:rPr>
          <w:rFonts w:eastAsia="Cambria" w:cs="Cambria"/>
        </w:rPr>
        <w:t xml:space="preserve"> </w:t>
      </w:r>
    </w:p>
    <w:p w14:paraId="10177E0A" w14:textId="3ADACD8F" w:rsidR="00ED4879" w:rsidRPr="009F2B12" w:rsidRDefault="45F60B80" w:rsidP="006D0913">
      <w:pPr>
        <w:spacing w:before="240" w:after="220" w:line="360" w:lineRule="auto"/>
        <w:rPr>
          <w:rFonts w:ascii="Cambria Math" w:hAnsi="Cambria Math"/>
        </w:rPr>
      </w:pP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symbol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for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through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standards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(</w:t>
      </w:r>
      <w:r w:rsidRPr="009F2B12">
        <w:rPr>
          <w:noProof/>
        </w:rPr>
        <w:drawing>
          <wp:inline distT="0" distB="0" distL="0" distR="0" wp14:anchorId="796FF065" wp14:editId="4AFEB9AB">
            <wp:extent cx="171450" cy="159626"/>
            <wp:effectExtent l="0" t="0" r="0" b="0"/>
            <wp:docPr id="512138557" name="Picture 512138557" descr="climate change icon (icon of hand holding a plan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38557" name="Picture 512138557" descr="climate change icon (icon of hand holding a plant)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)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notes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opportunities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integrate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specific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examples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climate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change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education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provided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by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additional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age-appropriate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resources.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These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additional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materials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are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designed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to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support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educators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creating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interdisciplinary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units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focused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on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authentic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learning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experiences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integrating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a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range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of</w:t>
      </w:r>
      <w:r w:rsidR="004274B4" w:rsidRPr="009F2B12">
        <w:rPr>
          <w:rFonts w:eastAsia="Cambria" w:cs="Cambria"/>
        </w:rPr>
        <w:t xml:space="preserve"> </w:t>
      </w:r>
      <w:r w:rsidRPr="009F2B12">
        <w:rPr>
          <w:rFonts w:eastAsia="Cambria" w:cs="Cambria"/>
        </w:rPr>
        <w:t>perspectives</w:t>
      </w:r>
      <w:r w:rsidR="7F8ABE32" w:rsidRPr="009F2B12">
        <w:t>.</w:t>
      </w:r>
      <w:r w:rsidR="00E917EC" w:rsidRPr="009F2B12">
        <w:br w:type="page"/>
      </w:r>
    </w:p>
    <w:p w14:paraId="13227917" w14:textId="19BF7610" w:rsidR="00136179" w:rsidRPr="009F2B12" w:rsidRDefault="095E99C9" w:rsidP="67CCC552">
      <w:pPr>
        <w:pStyle w:val="Heading2"/>
        <w:keepNext w:val="0"/>
        <w:keepLines w:val="0"/>
        <w:spacing w:before="240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Kindergarten</w:t>
      </w:r>
    </w:p>
    <w:p w14:paraId="428CA8CA" w14:textId="342FC992" w:rsidR="005F08E1" w:rsidRPr="009F2B12" w:rsidRDefault="7F8ABE32" w:rsidP="00EF3B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360"/>
        <w:rPr>
          <w:color w:val="538135" w:themeColor="accent6" w:themeShade="BF"/>
        </w:rPr>
      </w:pPr>
      <w:r w:rsidRPr="009F2B12">
        <w:t>K.OA.A.2</w:t>
      </w:r>
      <w:r w:rsidR="004274B4" w:rsidRPr="009F2B12"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10,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5CE828C3" w:rsidRPr="009F2B12">
        <w:rPr>
          <w:noProof/>
        </w:rPr>
        <w:drawing>
          <wp:inline distT="0" distB="0" distL="0" distR="0" wp14:anchorId="1A48BBB3" wp14:editId="00E1B842">
            <wp:extent cx="128016" cy="128016"/>
            <wp:effectExtent l="0" t="0" r="5715" b="5715"/>
            <wp:docPr id="870233365" name="Picture 870233365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33365" name="Picture 870233365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79" w:rsidRPr="009F2B12">
        <w:br/>
      </w:r>
      <w:r w:rsidR="7FEB5876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7FEB5876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7FEB5876" w:rsidRPr="009F2B12">
        <w:rPr>
          <w:color w:val="538135" w:themeColor="accent6" w:themeShade="BF"/>
        </w:rPr>
        <w:t>Example: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Students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use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counters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when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adding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find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total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number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trees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that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partner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observed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(e.g.,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from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their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front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door,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back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yard,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from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classroom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window).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With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prompting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support,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ask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answer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questions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about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how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trees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reduce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warming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effect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sunlight.</w:t>
      </w:r>
      <w:r w:rsidR="004274B4" w:rsidRPr="009F2B12">
        <w:rPr>
          <w:color w:val="538135" w:themeColor="accent6" w:themeShade="BF"/>
        </w:rPr>
        <w:t xml:space="preserve"> </w:t>
      </w:r>
    </w:p>
    <w:p w14:paraId="002F8F80" w14:textId="00BF60DD" w:rsidR="00136179" w:rsidRPr="009F2B12" w:rsidRDefault="466B1D5B" w:rsidP="00EF3B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360"/>
        <w:rPr>
          <w:rStyle w:val="normaltextrun"/>
          <w:color w:val="538135" w:themeColor="accent6" w:themeShade="BF"/>
        </w:rPr>
      </w:pPr>
      <w:r w:rsidRPr="009F2B12">
        <w:rPr>
          <w:rFonts w:cs="Times New Roman"/>
        </w:rPr>
        <w:t>K.DL.A.1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Classify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given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categories;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count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each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sort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count.</w:t>
      </w:r>
      <w:r w:rsidR="004274B4" w:rsidRPr="009F2B12">
        <w:rPr>
          <w:rFonts w:cs="Times New Roman"/>
          <w:color w:val="C00000"/>
        </w:rPr>
        <w:t xml:space="preserve"> </w:t>
      </w:r>
      <w:r w:rsidRPr="009F2B12">
        <w:rPr>
          <w:rStyle w:val="ClarificationsChar"/>
          <w:b w:val="0"/>
          <w:color w:val="AD4E0F"/>
        </w:rPr>
        <w:t>(Clarification: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Limit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category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counts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be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less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than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equal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10)</w:t>
      </w:r>
      <w:r w:rsidR="004274B4" w:rsidRPr="009F2B12">
        <w:rPr>
          <w:rStyle w:val="ClarificationsChar"/>
          <w:b w:val="0"/>
          <w:color w:val="C00000"/>
        </w:rPr>
        <w:t xml:space="preserve"> </w:t>
      </w:r>
      <w:r w:rsidR="3FB0CC85" w:rsidRPr="009F2B12">
        <w:rPr>
          <w:noProof/>
        </w:rPr>
        <w:drawing>
          <wp:inline distT="0" distB="0" distL="0" distR="0" wp14:anchorId="1FC0CAC6" wp14:editId="6927F9D3">
            <wp:extent cx="128016" cy="128016"/>
            <wp:effectExtent l="0" t="0" r="5715" b="5715"/>
            <wp:docPr id="1746067346" name="Picture 1746067346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67346" name="Picture 1746067346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E70" w:rsidRPr="009F2B12">
        <w:br/>
      </w:r>
      <w:r w:rsidR="7FB41992" w:rsidRPr="009F2B12">
        <w:rPr>
          <w:rFonts w:cs="Times New Roman"/>
          <w:color w:val="538135" w:themeColor="accent6" w:themeShade="BF"/>
        </w:rPr>
        <w:t>Climate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="7FB41992" w:rsidRPr="009F2B12">
        <w:rPr>
          <w:rFonts w:cs="Times New Roman"/>
          <w:color w:val="538135" w:themeColor="accent6" w:themeShade="BF"/>
        </w:rPr>
        <w:t>Change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="7FB41992" w:rsidRPr="009F2B12">
        <w:rPr>
          <w:rFonts w:cs="Times New Roman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prompting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support,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reused,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recycled,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must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placed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trash.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classify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those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categories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10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each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category.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count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each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sort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categories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count.</w:t>
      </w:r>
    </w:p>
    <w:p w14:paraId="61211303" w14:textId="6CCFBD6A" w:rsidR="00205E70" w:rsidRPr="009F2B12" w:rsidRDefault="7F8ABE32" w:rsidP="00EF3B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2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t>K.G.B.5</w:t>
      </w:r>
      <w:r w:rsidR="004274B4" w:rsidRPr="009F2B12">
        <w:t xml:space="preserve"> </w:t>
      </w:r>
      <w:r w:rsidRPr="009F2B12">
        <w:t>Model</w:t>
      </w:r>
      <w:r w:rsidR="004274B4" w:rsidRPr="009F2B12">
        <w:t xml:space="preserve"> </w:t>
      </w:r>
      <w:r w:rsidRPr="009F2B12">
        <w:t>shapes</w:t>
      </w:r>
      <w:r w:rsidR="004274B4" w:rsidRPr="009F2B12">
        <w:t xml:space="preserve"> </w:t>
      </w:r>
      <w:r w:rsidRPr="009F2B12">
        <w:t>in</w:t>
      </w:r>
      <w:r w:rsidR="004274B4" w:rsidRPr="009F2B12">
        <w:t xml:space="preserve"> </w:t>
      </w:r>
      <w:r w:rsidRPr="009F2B12">
        <w:t>the</w:t>
      </w:r>
      <w:r w:rsidR="004274B4" w:rsidRPr="009F2B12">
        <w:t xml:space="preserve"> </w:t>
      </w:r>
      <w:r w:rsidRPr="009F2B12">
        <w:t>world</w:t>
      </w:r>
      <w:r w:rsidR="004274B4" w:rsidRPr="009F2B12">
        <w:t xml:space="preserve"> </w:t>
      </w:r>
      <w:r w:rsidRPr="009F2B12">
        <w:t>by</w:t>
      </w:r>
      <w:r w:rsidR="004274B4" w:rsidRPr="009F2B12">
        <w:t xml:space="preserve"> </w:t>
      </w:r>
      <w:r w:rsidRPr="009F2B12">
        <w:t>building</w:t>
      </w:r>
      <w:r w:rsidR="004274B4" w:rsidRPr="009F2B12">
        <w:t xml:space="preserve"> </w:t>
      </w:r>
      <w:r w:rsidRPr="009F2B12">
        <w:t>shapes</w:t>
      </w:r>
      <w:r w:rsidR="004274B4" w:rsidRPr="009F2B12">
        <w:t xml:space="preserve"> </w:t>
      </w:r>
      <w:r w:rsidRPr="009F2B12">
        <w:t>from</w:t>
      </w:r>
      <w:r w:rsidR="004274B4" w:rsidRPr="009F2B12">
        <w:t xml:space="preserve"> </w:t>
      </w:r>
      <w:r w:rsidRPr="009F2B12">
        <w:t>components</w:t>
      </w:r>
      <w:r w:rsidR="004274B4" w:rsidRPr="009F2B12">
        <w:t xml:space="preserve"> </w:t>
      </w:r>
      <w:r w:rsidRPr="009F2B12">
        <w:t>(e.g.,</w:t>
      </w:r>
      <w:r w:rsidR="004274B4" w:rsidRPr="009F2B12">
        <w:t xml:space="preserve"> </w:t>
      </w:r>
      <w:r w:rsidRPr="009F2B12">
        <w:t>sticks</w:t>
      </w:r>
      <w:r w:rsidR="004274B4" w:rsidRPr="009F2B12">
        <w:t xml:space="preserve"> </w:t>
      </w:r>
      <w:r w:rsidRPr="009F2B12">
        <w:t>and</w:t>
      </w:r>
      <w:r w:rsidR="004274B4" w:rsidRPr="009F2B12">
        <w:t xml:space="preserve"> </w:t>
      </w:r>
      <w:r w:rsidRPr="009F2B12">
        <w:t>clay</w:t>
      </w:r>
      <w:r w:rsidR="004274B4" w:rsidRPr="009F2B12">
        <w:t xml:space="preserve"> </w:t>
      </w:r>
      <w:r w:rsidRPr="009F2B12">
        <w:t>balls)</w:t>
      </w:r>
      <w:r w:rsidR="004274B4" w:rsidRPr="009F2B12">
        <w:t xml:space="preserve"> </w:t>
      </w:r>
      <w:r w:rsidRPr="009F2B12">
        <w:t>and</w:t>
      </w:r>
      <w:r w:rsidR="004274B4" w:rsidRPr="009F2B12">
        <w:t xml:space="preserve"> </w:t>
      </w:r>
      <w:r w:rsidRPr="009F2B12">
        <w:t>drawing</w:t>
      </w:r>
      <w:r w:rsidR="004274B4" w:rsidRPr="009F2B12">
        <w:t xml:space="preserve"> </w:t>
      </w:r>
      <w:r w:rsidRPr="009F2B12">
        <w:t>shapes.</w:t>
      </w:r>
      <w:r w:rsidR="004274B4" w:rsidRPr="009F2B12">
        <w:t xml:space="preserve"> </w:t>
      </w:r>
      <w:r w:rsidR="1E073463" w:rsidRPr="009F2B12">
        <w:rPr>
          <w:noProof/>
        </w:rPr>
        <w:drawing>
          <wp:inline distT="0" distB="0" distL="0" distR="0" wp14:anchorId="7E0118E5" wp14:editId="6EC78703">
            <wp:extent cx="128016" cy="128016"/>
            <wp:effectExtent l="0" t="0" r="5715" b="5715"/>
            <wp:docPr id="591718946" name="Picture 591718946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18946" name="Picture 591718946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E70" w:rsidRPr="009F2B12">
        <w:br/>
      </w:r>
      <w:r w:rsidR="09697DB2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model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trees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umbrellas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draw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shapes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(e.g.,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triangle,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rectangle)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model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those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prompting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support,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trees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umbrellas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warming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effect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sunlight.</w:t>
      </w:r>
    </w:p>
    <w:p w14:paraId="1E4DD901" w14:textId="77777777" w:rsidR="00205E70" w:rsidRPr="009F2B12" w:rsidRDefault="00205E70" w:rsidP="38F75AF9">
      <w:pPr>
        <w:spacing w:before="240" w:line="360" w:lineRule="auto"/>
        <w:rPr>
          <w:rStyle w:val="eop"/>
          <w:rFonts w:eastAsiaTheme="minorEastAsia"/>
          <w:color w:val="538135" w:themeColor="accent6" w:themeShade="BF"/>
        </w:rPr>
      </w:pPr>
      <w:r w:rsidRPr="009F2B12">
        <w:rPr>
          <w:rStyle w:val="eop"/>
          <w:color w:val="538135" w:themeColor="accent6" w:themeShade="BF"/>
        </w:rPr>
        <w:br w:type="page"/>
      </w:r>
    </w:p>
    <w:p w14:paraId="274EED52" w14:textId="19F355D2" w:rsidR="00136179" w:rsidRPr="009F2B12" w:rsidRDefault="466B1D5B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1</w:t>
      </w:r>
    </w:p>
    <w:p w14:paraId="73D82C27" w14:textId="77777777" w:rsidR="002C64DE" w:rsidRPr="009F2B12" w:rsidRDefault="0E290C15" w:rsidP="002C64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rPr>
          <w:rFonts w:cs="Times New Roman"/>
        </w:rPr>
        <w:t>1.OA.A.1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20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situations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taking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from,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putting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together,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taking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apart,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comparing,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all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positions,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symbol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358E5C48" w:rsidRPr="009F2B12">
        <w:rPr>
          <w:noProof/>
        </w:rPr>
        <w:drawing>
          <wp:inline distT="0" distB="0" distL="0" distR="0" wp14:anchorId="7AFC376C" wp14:editId="6D5E77A6">
            <wp:extent cx="128016" cy="128016"/>
            <wp:effectExtent l="0" t="0" r="5715" b="5715"/>
            <wp:docPr id="818657423" name="Picture 81865742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57423" name="Picture 81865742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1FA" w:rsidRPr="009F2B12">
        <w:br/>
      </w:r>
      <w:r w:rsidR="09697DB2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Given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proofErr w:type="gramStart"/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proofErr w:type="gramEnd"/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bulb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determine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many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total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partner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have.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support,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turning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unplugging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electronics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saves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electricity.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determine,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partner,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saves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electricity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based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bulb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each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has.</w:t>
      </w:r>
    </w:p>
    <w:p w14:paraId="50D66C5B" w14:textId="77777777" w:rsidR="002C64DE" w:rsidRPr="009F2B12" w:rsidRDefault="0E290C15" w:rsidP="002C64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rPr>
          <w:rFonts w:cs="Times New Roman"/>
        </w:rPr>
        <w:t>1.OA.A.2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call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three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20,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symbol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3A356223" w:rsidRPr="009F2B12">
        <w:rPr>
          <w:noProof/>
        </w:rPr>
        <w:drawing>
          <wp:inline distT="0" distB="0" distL="0" distR="0" wp14:anchorId="40B8086B" wp14:editId="7CEF9E8E">
            <wp:extent cx="128016" cy="128016"/>
            <wp:effectExtent l="0" t="0" r="5715" b="5715"/>
            <wp:docPr id="2083765708" name="Picture 2083765708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65708" name="Picture 2083765708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1FA" w:rsidRPr="009F2B12">
        <w:br/>
      </w:r>
      <w:r w:rsidR="09697DB2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Example: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Given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proofErr w:type="gramStart"/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proofErr w:type="gramEnd"/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bulb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determine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many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total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two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partners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have.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support,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turning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unplugging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electronics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saves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electricity.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then,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partners,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determine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saves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most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electricity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based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light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bulb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stickers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each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has.</w:t>
      </w:r>
    </w:p>
    <w:p w14:paraId="232AF119" w14:textId="4D3DA457" w:rsidR="0083201F" w:rsidRPr="009F2B12" w:rsidRDefault="7F8ABE32" w:rsidP="002C64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t>1.DL.A.1</w:t>
      </w:r>
      <w:r w:rsidR="004274B4" w:rsidRPr="009F2B12">
        <w:t xml:space="preserve"> </w:t>
      </w:r>
      <w:r w:rsidRPr="009F2B12">
        <w:rPr>
          <w:rFonts w:cs="Times New Roman"/>
        </w:rPr>
        <w:t>Organize,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three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categories;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ask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questions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about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total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points,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how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many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each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category,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how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many</w:t>
      </w:r>
      <w:r w:rsidR="004274B4" w:rsidRPr="009F2B12">
        <w:rPr>
          <w:rFonts w:cs="Times New Roman"/>
        </w:rPr>
        <w:t xml:space="preserve"> </w:t>
      </w:r>
      <w:proofErr w:type="gramStart"/>
      <w:r w:rsidRPr="009F2B12">
        <w:rPr>
          <w:rFonts w:cs="Times New Roman"/>
        </w:rPr>
        <w:t>more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</w:t>
      </w:r>
      <w:proofErr w:type="gramEnd"/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another.</w:t>
      </w:r>
      <w:r w:rsidR="004274B4" w:rsidRPr="009F2B12">
        <w:rPr>
          <w:rFonts w:cs="Times New Roman"/>
        </w:rPr>
        <w:t xml:space="preserve"> </w:t>
      </w:r>
      <w:r w:rsidR="6866D98C" w:rsidRPr="009F2B12">
        <w:rPr>
          <w:noProof/>
        </w:rPr>
        <w:drawing>
          <wp:inline distT="0" distB="0" distL="0" distR="0" wp14:anchorId="16881CB7" wp14:editId="70C67B1F">
            <wp:extent cx="128016" cy="128016"/>
            <wp:effectExtent l="0" t="0" r="5715" b="5715"/>
            <wp:docPr id="1087151406" name="Picture 1087151406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151406" name="Picture 1087151406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B12">
        <w:br/>
      </w:r>
      <w:r w:rsidR="09697DB2" w:rsidRPr="009F2B12">
        <w:rPr>
          <w:rStyle w:val="normaltextrun"/>
          <w:color w:val="538135" w:themeColor="accent6" w:themeShade="BF"/>
        </w:rPr>
        <w:t>Climate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09697DB2" w:rsidRPr="009F2B12">
        <w:rPr>
          <w:rStyle w:val="normaltextrun"/>
          <w:color w:val="538135" w:themeColor="accent6" w:themeShade="BF"/>
        </w:rPr>
        <w:t>Change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09697DB2" w:rsidRPr="009F2B12">
        <w:rPr>
          <w:rStyle w:val="normaltextrun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b/>
          <w:bCs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reused,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recycled,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must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placed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trash.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organize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those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bookmarkStart w:id="0" w:name="_Int_woPwLjE2"/>
      <w:proofErr w:type="gramStart"/>
      <w:r w:rsidRPr="009F2B12">
        <w:rPr>
          <w:rStyle w:val="CCExampleChar"/>
          <w:b w:val="0"/>
          <w:bCs w:val="0"/>
          <w:color w:val="538135" w:themeColor="accent6" w:themeShade="BF"/>
        </w:rPr>
        <w:t>categories,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620EA4E3" w:rsidRPr="009F2B12">
        <w:rPr>
          <w:rStyle w:val="CCExampleChar"/>
          <w:b w:val="0"/>
          <w:bCs w:val="0"/>
          <w:color w:val="538135" w:themeColor="accent6" w:themeShade="BF"/>
        </w:rPr>
        <w:t>and</w:t>
      </w:r>
      <w:bookmarkEnd w:id="0"/>
      <w:proofErr w:type="gramEnd"/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5150CE18" w:rsidRPr="009F2B12">
        <w:rPr>
          <w:rStyle w:val="CCExampleChar"/>
          <w:b w:val="0"/>
          <w:bCs w:val="0"/>
          <w:color w:val="538135" w:themeColor="accent6" w:themeShade="BF"/>
        </w:rPr>
        <w:t>ask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5150CE18"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questions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total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many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each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category,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how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many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more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fewer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category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another.</w:t>
      </w:r>
      <w:r w:rsidR="0083201F" w:rsidRPr="009F2B12">
        <w:rPr>
          <w:rStyle w:val="CCExampleChar"/>
          <w:b w:val="0"/>
          <w:bCs w:val="0"/>
          <w:color w:val="538135" w:themeColor="accent6" w:themeShade="BF"/>
        </w:rPr>
        <w:br w:type="page"/>
      </w:r>
    </w:p>
    <w:p w14:paraId="403F1F8D" w14:textId="540C9F20" w:rsidR="0083201F" w:rsidRPr="009F2B12" w:rsidRDefault="5CE18625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2</w:t>
      </w:r>
    </w:p>
    <w:p w14:paraId="0F5E6703" w14:textId="33963312" w:rsidR="0083201F" w:rsidRPr="009F2B12" w:rsidRDefault="5CE18625" w:rsidP="00EF3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360"/>
        <w:rPr>
          <w:noProof/>
          <w:color w:val="538135" w:themeColor="accent6" w:themeShade="BF"/>
        </w:rPr>
      </w:pPr>
      <w:r w:rsidRPr="009F2B12">
        <w:rPr>
          <w:rFonts w:cs="Times New Roman"/>
        </w:rPr>
        <w:t>2.OA.A.1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100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one-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two-step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situations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taking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from,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putting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together,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taking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apart,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comparing,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all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positions</w:t>
      </w:r>
      <w:r w:rsidRPr="009F2B12">
        <w:rPr>
          <w:rFonts w:cs="Times New Roman"/>
          <w:i/>
          <w:iCs/>
        </w:rPr>
        <w:t>,</w:t>
      </w:r>
      <w:r w:rsidR="004274B4" w:rsidRPr="009F2B12">
        <w:rPr>
          <w:rFonts w:cs="Times New Roman"/>
          <w:i/>
          <w:iCs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symbol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76A4389D" w:rsidRPr="009F2B12">
        <w:rPr>
          <w:noProof/>
        </w:rPr>
        <w:drawing>
          <wp:inline distT="0" distB="0" distL="0" distR="0" wp14:anchorId="1D564B1C" wp14:editId="67C25587">
            <wp:extent cx="128016" cy="128016"/>
            <wp:effectExtent l="0" t="0" r="5715" b="5715"/>
            <wp:docPr id="1809120723" name="Picture 180912072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20723" name="Picture 180912072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01F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two-step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issue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school,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food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waste,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recycling,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reusing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consumption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goods.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add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subtract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100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while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drawing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equations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represent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issue.</w:t>
      </w:r>
    </w:p>
    <w:p w14:paraId="72F69C72" w14:textId="5DCEAA39" w:rsidR="00205E70" w:rsidRPr="009F2B12" w:rsidRDefault="6F5E1DA5" w:rsidP="00EF3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360"/>
        <w:rPr>
          <w:color w:val="538135" w:themeColor="accent6" w:themeShade="BF"/>
        </w:rPr>
      </w:pPr>
      <w:r w:rsidRPr="009F2B12">
        <w:t>2.M.B.5</w:t>
      </w:r>
      <w:r w:rsidR="004274B4" w:rsidRPr="009F2B12"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100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lengths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given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same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(such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rulers)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symbol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38817B5B" w:rsidRPr="009F2B12">
        <w:rPr>
          <w:noProof/>
        </w:rPr>
        <w:drawing>
          <wp:inline distT="0" distB="0" distL="0" distR="0" wp14:anchorId="5F88C2DF" wp14:editId="63500E7D">
            <wp:extent cx="128016" cy="128016"/>
            <wp:effectExtent l="0" t="0" r="5715" b="5715"/>
            <wp:docPr id="1851689543" name="Picture 185168954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89543" name="Picture 185168954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add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subtract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proofErr w:type="gramStart"/>
      <w:r w:rsidRPr="009F2B12">
        <w:rPr>
          <w:rStyle w:val="CCExampleChar"/>
          <w:b w:val="0"/>
          <w:bCs w:val="0"/>
          <w:color w:val="538135" w:themeColor="accent6" w:themeShade="BF"/>
        </w:rPr>
        <w:t>100</w:t>
      </w:r>
      <w:proofErr w:type="gramEnd"/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issue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length.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drawings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equations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represent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issue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school,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food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waste,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recycling,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reusing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consumption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goods.</w:t>
      </w:r>
    </w:p>
    <w:p w14:paraId="6DB37682" w14:textId="0A6326DF" w:rsidR="00DD05B6" w:rsidRPr="009F2B12" w:rsidRDefault="18D5CD4D" w:rsidP="00EF3B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360"/>
        <w:rPr>
          <w:rStyle w:val="normaltextrun"/>
          <w:color w:val="538135" w:themeColor="accent6" w:themeShade="BF"/>
        </w:rPr>
      </w:pPr>
      <w:r w:rsidRPr="009F2B12">
        <w:t>2.DL.B.4</w:t>
      </w:r>
      <w:r w:rsidR="004274B4" w:rsidRPr="009F2B12">
        <w:t xml:space="preserve"> </w:t>
      </w:r>
      <w:r w:rsidRPr="009F2B12">
        <w:rPr>
          <w:rFonts w:cs="Times New Roman"/>
        </w:rPr>
        <w:t>Draw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picture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single-unit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scale)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four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categories.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proofErr w:type="gramStart"/>
      <w:r w:rsidRPr="009F2B12">
        <w:rPr>
          <w:rFonts w:cs="Times New Roman"/>
        </w:rPr>
        <w:t>simple</w:t>
      </w:r>
      <w:proofErr w:type="gramEnd"/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put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together,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take-apart,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compare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information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presented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graph.</w:t>
      </w:r>
      <w:r w:rsidR="004274B4" w:rsidRPr="009F2B12">
        <w:rPr>
          <w:rFonts w:cs="Times New Roman"/>
        </w:rPr>
        <w:t xml:space="preserve"> </w:t>
      </w:r>
      <w:r w:rsidR="23DB54F5" w:rsidRPr="009F2B12">
        <w:rPr>
          <w:noProof/>
        </w:rPr>
        <w:drawing>
          <wp:inline distT="0" distB="0" distL="0" distR="0" wp14:anchorId="0C1D6867" wp14:editId="3ACE4D48">
            <wp:extent cx="128016" cy="128016"/>
            <wp:effectExtent l="0" t="0" r="5715" b="5715"/>
            <wp:docPr id="230121001" name="Picture 230121001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21001" name="Picture 230121001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5B6" w:rsidRPr="009F2B12">
        <w:rPr>
          <w:rFonts w:cs="Times New Roman"/>
        </w:rPr>
        <w:br/>
      </w:r>
      <w:r w:rsidR="09697DB2" w:rsidRPr="009F2B12">
        <w:rPr>
          <w:noProof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noProof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noProof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noProof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noProof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CCExampleChar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draw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bar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graph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single-unit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scale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represent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data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set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issue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school,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such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food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waste,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recycling,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reusing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consumption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goods.</w:t>
      </w:r>
    </w:p>
    <w:p w14:paraId="50196D8C" w14:textId="77777777" w:rsidR="00DD05B6" w:rsidRPr="009F2B12" w:rsidRDefault="00DD05B6" w:rsidP="38F75AF9">
      <w:pPr>
        <w:spacing w:before="240" w:line="360" w:lineRule="auto"/>
        <w:rPr>
          <w:rStyle w:val="normaltextrun"/>
          <w:rFonts w:eastAsiaTheme="minorEastAsia"/>
          <w:color w:val="538135" w:themeColor="accent6" w:themeShade="BF"/>
        </w:rPr>
      </w:pPr>
      <w:r w:rsidRPr="009F2B12">
        <w:rPr>
          <w:rStyle w:val="normaltextrun"/>
          <w:color w:val="538135" w:themeColor="accent6" w:themeShade="BF"/>
        </w:rPr>
        <w:br w:type="page"/>
      </w:r>
    </w:p>
    <w:p w14:paraId="46441B65" w14:textId="07ACFF7D" w:rsidR="00DD05B6" w:rsidRPr="009F2B12" w:rsidRDefault="18D5CD4D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3</w:t>
      </w:r>
    </w:p>
    <w:p w14:paraId="0EDD9B12" w14:textId="5E33443F" w:rsidR="006B15CF" w:rsidRPr="009F2B12" w:rsidRDefault="0867BAEF" w:rsidP="002932E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/>
        <w:ind w:left="360"/>
        <w:rPr>
          <w:color w:val="538135" w:themeColor="accent6" w:themeShade="BF"/>
        </w:rPr>
      </w:pPr>
      <w:r w:rsidRPr="009F2B12">
        <w:t>3.OA.A.3</w:t>
      </w:r>
      <w:r w:rsidR="004274B4" w:rsidRPr="009F2B12"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multiplication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division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100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situations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groups,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arrays,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quantities,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drawings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symbol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="73F9DB54" w:rsidRPr="009F2B12">
        <w:rPr>
          <w:noProof/>
        </w:rPr>
        <w:drawing>
          <wp:inline distT="0" distB="0" distL="0" distR="0" wp14:anchorId="4D101E11" wp14:editId="2CC19DB5">
            <wp:extent cx="128016" cy="128016"/>
            <wp:effectExtent l="0" t="0" r="5715" b="5715"/>
            <wp:docPr id="68562453" name="Picture 6856245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2453" name="Picture 6856245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5CF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multiplication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division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measurement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quantities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glacier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retreat.</w:t>
      </w:r>
    </w:p>
    <w:p w14:paraId="68350EB6" w14:textId="02C83B6B" w:rsidR="004D4755" w:rsidRPr="009F2B12" w:rsidRDefault="700A66A9" w:rsidP="002932E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t>3.OA.D.8</w:t>
      </w:r>
      <w:r w:rsidR="004274B4" w:rsidRPr="009F2B12"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two-step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money,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four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operations.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letter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standing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quantity.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reasonableness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mental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computation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estimation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strategies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rounding.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ClarificationsChar"/>
          <w:b w:val="0"/>
          <w:color w:val="AD4E0F"/>
        </w:rPr>
        <w:t>(Clarification: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This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standard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is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limited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problems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posed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with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whole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numbers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and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having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whole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number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answers;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students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should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know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how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perform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operations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in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the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conventional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order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when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there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are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no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parentheses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specify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a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particular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order)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(Order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of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Operations)</w:t>
      </w:r>
      <w:r w:rsidR="004274B4" w:rsidRPr="009F2B12">
        <w:rPr>
          <w:rStyle w:val="ClarificationsChar"/>
          <w:b w:val="0"/>
          <w:color w:val="C00000"/>
        </w:rPr>
        <w:t xml:space="preserve"> </w:t>
      </w:r>
      <w:r w:rsidR="7472847A" w:rsidRPr="009F2B12">
        <w:rPr>
          <w:noProof/>
        </w:rPr>
        <w:drawing>
          <wp:inline distT="0" distB="0" distL="0" distR="0" wp14:anchorId="70C0435F" wp14:editId="1CAF53DF">
            <wp:extent cx="128016" cy="128016"/>
            <wp:effectExtent l="0" t="0" r="5715" b="5715"/>
            <wp:docPr id="1908496181" name="Picture 1908496181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496181" name="Picture 1908496181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755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four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operations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two-step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glacier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retreat.</w:t>
      </w:r>
    </w:p>
    <w:p w14:paraId="2C1A88E0" w14:textId="3E57212E" w:rsidR="00804BE4" w:rsidRPr="009F2B12" w:rsidRDefault="3274CCA1" w:rsidP="002932E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 w:after="240"/>
        <w:ind w:left="360"/>
        <w:rPr>
          <w:b/>
          <w:bCs/>
          <w:color w:val="538135" w:themeColor="accent6" w:themeShade="BF"/>
        </w:rPr>
      </w:pPr>
      <w:r w:rsidRPr="009F2B12">
        <w:t>3.M.C.6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perimeters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polygons,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finding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perimeter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given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side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lengths,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finding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side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length,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exhibiting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rectangles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same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perimeter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different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same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different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perimeters.</w:t>
      </w:r>
      <w:r w:rsidR="004274B4" w:rsidRPr="009F2B12">
        <w:rPr>
          <w:rFonts w:cs="Times New Roman"/>
        </w:rPr>
        <w:t xml:space="preserve"> </w:t>
      </w:r>
      <w:r w:rsidR="095A4728" w:rsidRPr="009F2B12">
        <w:rPr>
          <w:noProof/>
        </w:rPr>
        <w:drawing>
          <wp:inline distT="0" distB="0" distL="0" distR="0" wp14:anchorId="12844BB9" wp14:editId="387424DD">
            <wp:extent cx="128016" cy="128016"/>
            <wp:effectExtent l="0" t="0" r="5715" b="5715"/>
            <wp:docPr id="1463378173" name="Picture 146337817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378173" name="Picture 146337817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E4" w:rsidRPr="009F2B12">
        <w:br/>
      </w:r>
      <w:r w:rsidR="09697DB2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Example:</w:t>
      </w:r>
      <w:r w:rsidR="004274B4" w:rsidRPr="009F2B12">
        <w:rPr>
          <w:b/>
          <w:bCs/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Students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b/>
          <w:bCs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solve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real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world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problems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about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glacier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retreat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that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involve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perimeters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of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polygons.</w:t>
      </w:r>
    </w:p>
    <w:p w14:paraId="12CBBB54" w14:textId="77777777" w:rsidR="00804BE4" w:rsidRPr="009F2B12" w:rsidRDefault="00804BE4" w:rsidP="38F75AF9">
      <w:pPr>
        <w:spacing w:before="240" w:line="360" w:lineRule="auto"/>
        <w:rPr>
          <w:rFonts w:eastAsiaTheme="minorEastAsia"/>
          <w:b/>
          <w:bCs/>
          <w:color w:val="538135" w:themeColor="accent6" w:themeShade="BF"/>
        </w:rPr>
      </w:pPr>
      <w:r w:rsidRPr="009F2B12">
        <w:rPr>
          <w:b/>
          <w:bCs/>
          <w:color w:val="538135" w:themeColor="accent6" w:themeShade="BF"/>
        </w:rPr>
        <w:br w:type="page"/>
      </w:r>
    </w:p>
    <w:p w14:paraId="64BF3A12" w14:textId="4408A4BD" w:rsidR="00804BE4" w:rsidRPr="009F2B12" w:rsidRDefault="3274CCA1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4</w:t>
      </w:r>
    </w:p>
    <w:p w14:paraId="2DBD6531" w14:textId="01EAA52F" w:rsidR="00804BE4" w:rsidRPr="009F2B12" w:rsidRDefault="358DE777" w:rsidP="002932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/>
        <w:ind w:left="360"/>
        <w:rPr>
          <w:noProof/>
          <w:color w:val="538135" w:themeColor="accent6" w:themeShade="BF"/>
        </w:rPr>
      </w:pPr>
      <w:r w:rsidRPr="009F2B12">
        <w:rPr>
          <w:rFonts w:cs="Times New Roman"/>
        </w:rPr>
        <w:t>4.OA.A.3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multi</w:t>
      </w:r>
      <w:r w:rsidRPr="009F2B12">
        <w:rPr>
          <w:rStyle w:val="CCExampleChar"/>
          <w:b w:val="0"/>
          <w:bCs w:val="0"/>
        </w:rPr>
        <w:t>-</w:t>
      </w:r>
      <w:r w:rsidRPr="009F2B12">
        <w:rPr>
          <w:rFonts w:cs="Times New Roman"/>
        </w:rPr>
        <w:t>step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having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whole-number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four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operations,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which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remainders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must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interpreted.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letter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standing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unknown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quantity.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reasonableness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mental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computation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estimation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strategies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rounding.</w:t>
      </w:r>
      <w:r w:rsidR="004274B4" w:rsidRPr="009F2B12">
        <w:rPr>
          <w:rFonts w:cs="Times New Roman"/>
        </w:rPr>
        <w:t xml:space="preserve"> </w:t>
      </w:r>
      <w:r w:rsidR="098317DB" w:rsidRPr="009F2B12">
        <w:rPr>
          <w:noProof/>
        </w:rPr>
        <w:drawing>
          <wp:inline distT="0" distB="0" distL="0" distR="0" wp14:anchorId="26918EC8" wp14:editId="3B955695">
            <wp:extent cx="128016" cy="128016"/>
            <wp:effectExtent l="0" t="0" r="5715" b="5715"/>
            <wp:docPr id="1311783246" name="Picture 1311783246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83246" name="Picture 1311783246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E4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knowing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energy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fuels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derived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from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natural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resources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affect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four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operations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multi-step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posed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with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whole-number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based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energy,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6F766674" w:rsidRPr="009F2B12">
        <w:rPr>
          <w:rStyle w:val="CCExampleChar"/>
          <w:b w:val="0"/>
          <w:bCs w:val="0"/>
          <w:color w:val="538135" w:themeColor="accent6" w:themeShade="BF"/>
        </w:rPr>
        <w:t>fuels,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natural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resources.</w:t>
      </w:r>
    </w:p>
    <w:p w14:paraId="75A26C0A" w14:textId="7E44821F" w:rsidR="00804BE4" w:rsidRPr="009F2B12" w:rsidRDefault="358DE777" w:rsidP="002932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t>4.M.A.</w:t>
      </w:r>
      <w:r w:rsidR="5663CC7A" w:rsidRPr="009F2B12">
        <w:t>2</w:t>
      </w:r>
      <w:r w:rsidR="004274B4" w:rsidRPr="009F2B12"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four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operations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distances,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intervals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time,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liquid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volumes,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masses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money,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simple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decimals,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require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expressing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given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larger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terms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smaller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diagrams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diagrams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feature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scale.</w:t>
      </w:r>
      <w:r w:rsidR="004274B4" w:rsidRPr="009F2B12">
        <w:rPr>
          <w:rFonts w:cs="Times New Roman"/>
        </w:rPr>
        <w:t xml:space="preserve"> </w:t>
      </w:r>
      <w:r w:rsidR="406F30B5" w:rsidRPr="009F2B12">
        <w:rPr>
          <w:noProof/>
        </w:rPr>
        <w:drawing>
          <wp:inline distT="0" distB="0" distL="0" distR="0" wp14:anchorId="1B3AF8A7" wp14:editId="60DC0C7B">
            <wp:extent cx="128016" cy="128016"/>
            <wp:effectExtent l="0" t="0" r="5715" b="5715"/>
            <wp:docPr id="80924529" name="Picture 80924529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4529" name="Picture 80924529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B03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knowing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energy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fuels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derived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from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natural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resources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affect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four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operations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natural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resources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distance,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time,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liquid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volume,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mass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objects</w:t>
      </w:r>
      <w:r w:rsidR="006D0913" w:rsidRPr="009F2B12">
        <w:rPr>
          <w:rStyle w:val="CCExampleChar"/>
          <w:b w:val="0"/>
          <w:bCs w:val="0"/>
          <w:color w:val="538135" w:themeColor="accent6" w:themeShade="BF"/>
        </w:rPr>
        <w:t>.</w:t>
      </w:r>
    </w:p>
    <w:p w14:paraId="6AEC6ADA" w14:textId="64A805D6" w:rsidR="000429B9" w:rsidRPr="009F2B12" w:rsidRDefault="66D0265C" w:rsidP="002932E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/>
        <w:ind w:left="360"/>
        <w:rPr>
          <w:b/>
          <w:bCs/>
          <w:noProof/>
          <w:color w:val="538135" w:themeColor="accent6" w:themeShade="BF"/>
          <w:shd w:val="clear" w:color="auto" w:fill="FFFFFF"/>
        </w:rPr>
      </w:pPr>
      <w:r w:rsidRPr="009F2B12">
        <w:t>4.DL.B.5</w:t>
      </w:r>
      <w:r w:rsidR="004274B4" w:rsidRPr="009F2B12">
        <w:t xml:space="preserve"> </w:t>
      </w:r>
      <w:r w:rsidRPr="009F2B12">
        <w:rPr>
          <w:rFonts w:cs="Times New Roman"/>
        </w:rPr>
        <w:t>Make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display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</w:t>
      </w:r>
      <w:r w:rsidRPr="009F2B12">
        <w:rPr>
          <w:rStyle w:val="mathEQN"/>
          <w:sz w:val="26"/>
          <w:szCs w:val="26"/>
        </w:rPr>
        <w:t>½,</w:t>
      </w:r>
      <w:r w:rsidR="004274B4" w:rsidRPr="009F2B12">
        <w:rPr>
          <w:rFonts w:cs="Times New Roman"/>
          <w:sz w:val="26"/>
          <w:szCs w:val="26"/>
        </w:rPr>
        <w:t xml:space="preserve"> </w:t>
      </w:r>
      <w:r w:rsidRPr="009F2B12">
        <w:rPr>
          <w:rStyle w:val="mathEQN"/>
          <w:sz w:val="26"/>
          <w:szCs w:val="26"/>
        </w:rPr>
        <w:t>¼</w:t>
      </w:r>
      <w:r w:rsidRPr="009F2B12">
        <w:rPr>
          <w:rFonts w:cs="Times New Roman"/>
          <w:sz w:val="26"/>
          <w:szCs w:val="26"/>
        </w:rPr>
        <w:t>,</w:t>
      </w:r>
      <w:r w:rsidR="004274B4" w:rsidRPr="009F2B12">
        <w:rPr>
          <w:rFonts w:cs="Times New Roman"/>
          <w:sz w:val="26"/>
          <w:szCs w:val="26"/>
        </w:rPr>
        <w:t xml:space="preserve"> </w:t>
      </w:r>
      <w:r w:rsidRPr="009F2B12">
        <w:rPr>
          <w:rStyle w:val="mathEQN"/>
          <w:sz w:val="26"/>
          <w:szCs w:val="26"/>
        </w:rPr>
        <w:t>⅛</w:t>
      </w:r>
      <w:r w:rsidRPr="009F2B12">
        <w:rPr>
          <w:rFonts w:cs="Times New Roman"/>
        </w:rPr>
        <w:t>).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addition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subtraction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information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presented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plots.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from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line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plot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find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interpret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difference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length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between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longest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shortest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specimens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insect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collection.</w:t>
      </w:r>
      <w:r w:rsidR="004274B4" w:rsidRPr="009F2B12">
        <w:rPr>
          <w:rStyle w:val="MathExample"/>
        </w:rPr>
        <w:t xml:space="preserve"> </w:t>
      </w:r>
      <w:r w:rsidR="254C3FB7" w:rsidRPr="009F2B12">
        <w:rPr>
          <w:noProof/>
        </w:rPr>
        <w:drawing>
          <wp:inline distT="0" distB="0" distL="0" distR="0" wp14:anchorId="1B33708D" wp14:editId="13E00B8A">
            <wp:extent cx="128016" cy="128016"/>
            <wp:effectExtent l="0" t="0" r="5715" b="5715"/>
            <wp:docPr id="1564771383" name="Picture 156477138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71383" name="Picture 156477138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9B9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knowing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energy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fuels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are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derived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from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natural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resources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affect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make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plot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display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data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set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measurements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fractions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unit.</w:t>
      </w:r>
      <w:r w:rsidR="000429B9" w:rsidRPr="009F2B12">
        <w:rPr>
          <w:b/>
          <w:bCs/>
          <w:noProof/>
          <w:color w:val="538135" w:themeColor="accent6" w:themeShade="BF"/>
        </w:rPr>
        <w:br w:type="page"/>
      </w:r>
    </w:p>
    <w:p w14:paraId="07E90E38" w14:textId="74F62629" w:rsidR="00E40CC0" w:rsidRPr="009F2B12" w:rsidRDefault="4DB7344A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5</w:t>
      </w:r>
    </w:p>
    <w:p w14:paraId="193137DC" w14:textId="0A9395FC" w:rsidR="000429B9" w:rsidRPr="009F2B12" w:rsidRDefault="497833EB" w:rsidP="002932E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t>5.NF.B.3</w:t>
      </w:r>
      <w:r w:rsidR="004274B4" w:rsidRPr="009F2B12"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division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numerator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denominator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(i.e.,</w:t>
      </w:r>
      <w:r w:rsidR="004274B4" w:rsidRPr="009F2B12">
        <w:rPr>
          <w:rFonts w:cs="Times New Roman"/>
        </w:rPr>
        <w:t xml:space="preserve"> </w:t>
      </w:r>
      <w:r w:rsidR="00125D46" w:rsidRPr="009F2B12">
        <w:rPr>
          <w:position w:val="-22"/>
        </w:rPr>
        <w:object w:dxaOrig="859" w:dyaOrig="580" w14:anchorId="32FB6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42.75pt;height:29.25pt" o:ole="">
            <v:imagedata r:id="rId14" o:title=""/>
          </v:shape>
          <o:OLEObject Type="Embed" ProgID="Equation.DSMT4" ShapeID="_x0000_i1208" DrawAspect="Content" ObjectID="_1763808079" r:id="rId15"/>
        </w:object>
      </w:r>
      <w:r w:rsidRPr="009F2B12">
        <w:rPr>
          <w:rFonts w:cs="Times New Roman"/>
        </w:rPr>
        <w:t>).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division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leading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mixed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visual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interpret</w:t>
      </w:r>
      <w:r w:rsidR="004274B4" w:rsidRPr="009F2B12">
        <w:t xml:space="preserve"> </w:t>
      </w:r>
      <w:r w:rsidR="00125D46" w:rsidRPr="009F2B12">
        <w:rPr>
          <w:position w:val="-22"/>
        </w:rPr>
        <w:object w:dxaOrig="220" w:dyaOrig="580" w14:anchorId="715A88D8">
          <v:shape id="_x0000_i1209" type="#_x0000_t75" style="width:11.25pt;height:29.25pt" o:ole="">
            <v:imagedata r:id="rId16" o:title=""/>
          </v:shape>
          <o:OLEObject Type="Embed" ProgID="Equation.DSMT4" ShapeID="_x0000_i1209" DrawAspect="Content" ObjectID="_1763808080" r:id="rId17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result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dividing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3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4,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noting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that</w:t>
      </w:r>
      <w:r w:rsidR="004274B4" w:rsidRPr="009F2B12">
        <w:rPr>
          <w:rStyle w:val="MathExample"/>
        </w:rPr>
        <w:t xml:space="preserve"> </w:t>
      </w:r>
      <w:r w:rsidR="00125D46" w:rsidRPr="009F2B12">
        <w:rPr>
          <w:position w:val="-22"/>
        </w:rPr>
        <w:object w:dxaOrig="220" w:dyaOrig="580" w14:anchorId="3940B6A3">
          <v:shape id="_x0000_i1210" type="#_x0000_t75" style="width:11.25pt;height:29.25pt" o:ole="">
            <v:imagedata r:id="rId18" o:title=""/>
          </v:shape>
          <o:OLEObject Type="Embed" ProgID="Equation.DSMT4" ShapeID="_x0000_i1210" DrawAspect="Content" ObjectID="_1763808081" r:id="rId19"/>
        </w:object>
      </w:r>
      <w:r w:rsidR="004274B4" w:rsidRPr="009F2B12">
        <w:t xml:space="preserve"> </w:t>
      </w:r>
      <w:r w:rsidRPr="009F2B12">
        <w:rPr>
          <w:rStyle w:val="MathExample"/>
        </w:rPr>
        <w:t>multiplied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4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equals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3,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that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when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3</w:t>
      </w:r>
      <w:r w:rsidR="004274B4" w:rsidRPr="009F2B12">
        <w:rPr>
          <w:rStyle w:val="MathExample"/>
        </w:rPr>
        <w:t xml:space="preserve"> </w:t>
      </w:r>
      <w:proofErr w:type="spellStart"/>
      <w:r w:rsidRPr="009F2B12">
        <w:rPr>
          <w:rStyle w:val="MathExample"/>
        </w:rPr>
        <w:t>wholes</w:t>
      </w:r>
      <w:proofErr w:type="spellEnd"/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are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shared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equally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among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4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people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each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person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has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share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size</w:t>
      </w:r>
      <w:r w:rsidR="004274B4" w:rsidRPr="009F2B12">
        <w:t xml:space="preserve"> </w:t>
      </w:r>
      <w:r w:rsidR="00125D46" w:rsidRPr="009F2B12">
        <w:rPr>
          <w:position w:val="-22"/>
        </w:rPr>
        <w:object w:dxaOrig="220" w:dyaOrig="580" w14:anchorId="02AB61E9">
          <v:shape id="_x0000_i1211" type="#_x0000_t75" style="width:11.25pt;height:29.25pt" o:ole="">
            <v:imagedata r:id="rId20" o:title=""/>
          </v:shape>
          <o:OLEObject Type="Embed" ProgID="Equation.DSMT4" ShapeID="_x0000_i1211" DrawAspect="Content" ObjectID="_1763808082" r:id="rId21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9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people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want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share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50-pound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sack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rice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equally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weight,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how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many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pounds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rice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should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each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person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get?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Between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what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two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whole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numbers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does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your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answer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lie?</w:t>
      </w:r>
      <w:r w:rsidR="004274B4" w:rsidRPr="009F2B12">
        <w:rPr>
          <w:rStyle w:val="MathExample"/>
        </w:rPr>
        <w:t xml:space="preserve"> </w:t>
      </w:r>
      <w:r w:rsidR="5C2359B5" w:rsidRPr="009F2B12">
        <w:rPr>
          <w:noProof/>
        </w:rPr>
        <w:drawing>
          <wp:inline distT="0" distB="0" distL="0" distR="0" wp14:anchorId="01E81AD8" wp14:editId="2E8B5A08">
            <wp:extent cx="128016" cy="128016"/>
            <wp:effectExtent l="0" t="0" r="5715" b="5715"/>
            <wp:docPr id="674365593" name="Picture 67436559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365593" name="Picture 67436559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D46" w:rsidRPr="009F2B12">
        <w:rPr>
          <w:rStyle w:val="MathExample"/>
        </w:rPr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5A9D9F5C"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examine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impact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agriculture,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word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yields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staple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crops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distribution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division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39567B67" w:rsidRPr="009F2B12">
        <w:rPr>
          <w:rStyle w:val="CCExampleChar"/>
          <w:b w:val="0"/>
          <w:bCs w:val="0"/>
          <w:color w:val="538135" w:themeColor="accent6" w:themeShade="BF"/>
        </w:rPr>
        <w:t>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lead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answers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form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fractions.</w:t>
      </w:r>
    </w:p>
    <w:p w14:paraId="3241AD76" w14:textId="6B89C13A" w:rsidR="007F7767" w:rsidRPr="009F2B12" w:rsidRDefault="680E8230" w:rsidP="002932E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5.NF.B.7c</w:t>
      </w:r>
      <w:r w:rsidR="004274B4" w:rsidRPr="009F2B12">
        <w:rPr>
          <w:rStyle w:val="Strong"/>
          <w:b w:val="0"/>
          <w:bCs w:val="0"/>
        </w:rPr>
        <w:t xml:space="preserve"> </w:t>
      </w:r>
      <w:r w:rsidR="7B4B2CC3" w:rsidRPr="009F2B12">
        <w:rPr>
          <w:rStyle w:val="Strong"/>
          <w:b w:val="0"/>
          <w:bCs w:val="0"/>
        </w:rPr>
        <w:t>Solve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real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division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non-zero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division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visual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how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much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chocolate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will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each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person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get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3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people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share</w:t>
      </w:r>
      <w:r w:rsidR="004274B4" w:rsidRPr="009F2B12">
        <w:t xml:space="preserve"> </w:t>
      </w:r>
      <w:r w:rsidR="00746669" w:rsidRPr="009F2B12">
        <w:rPr>
          <w:position w:val="-22"/>
        </w:rPr>
        <w:object w:dxaOrig="220" w:dyaOrig="580" w14:anchorId="2735711D">
          <v:shape id="_x0000_i1212" type="#_x0000_t75" style="width:11.25pt;height:29.25pt" o:ole="">
            <v:imagedata r:id="rId22" o:title=""/>
          </v:shape>
          <o:OLEObject Type="Embed" ProgID="Equation.DSMT4" ShapeID="_x0000_i1212" DrawAspect="Content" ObjectID="_1763808083" r:id="rId23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lb.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chocolate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equally?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How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many</w:t>
      </w:r>
      <w:r w:rsidR="004274B4" w:rsidRPr="009F2B12">
        <w:t xml:space="preserve"> </w:t>
      </w:r>
      <w:r w:rsidR="00746669" w:rsidRPr="009F2B12">
        <w:rPr>
          <w:position w:val="-22"/>
        </w:rPr>
        <w:object w:dxaOrig="200" w:dyaOrig="580" w14:anchorId="4841363C">
          <v:shape id="_x0000_i1213" type="#_x0000_t75" style="width:9.75pt;height:29.25pt" o:ole="">
            <v:imagedata r:id="rId24" o:title=""/>
          </v:shape>
          <o:OLEObject Type="Embed" ProgID="Equation.DSMT4" ShapeID="_x0000_i1213" DrawAspect="Content" ObjectID="_1763808084" r:id="rId25"/>
        </w:object>
      </w:r>
      <w:r w:rsidRPr="009F2B12">
        <w:rPr>
          <w:rStyle w:val="MathExample"/>
        </w:rPr>
        <w:t>-cup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servings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are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2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cups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raisins?</w:t>
      </w:r>
      <w:r w:rsidR="004274B4" w:rsidRPr="009F2B12">
        <w:rPr>
          <w:rStyle w:val="MathExample"/>
        </w:rPr>
        <w:t xml:space="preserve"> </w:t>
      </w:r>
      <w:r w:rsidR="76D39A6F" w:rsidRPr="009F2B12">
        <w:rPr>
          <w:noProof/>
        </w:rPr>
        <w:drawing>
          <wp:inline distT="0" distB="0" distL="0" distR="0" wp14:anchorId="05EB0189" wp14:editId="13BA272C">
            <wp:extent cx="128016" cy="128016"/>
            <wp:effectExtent l="0" t="0" r="5715" b="5715"/>
            <wp:docPr id="220012268" name="Picture 220012268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12268" name="Picture 220012268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69" w:rsidRPr="009F2B12">
        <w:rPr>
          <w:rStyle w:val="MathExample"/>
        </w:rPr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FAFBF85"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examine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impact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agriculture,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real-world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about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reduced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yields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staple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crops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their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distribution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that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involve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division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unit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fractions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non-zero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division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of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whole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unit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fractions.</w:t>
      </w:r>
    </w:p>
    <w:p w14:paraId="6451698F" w14:textId="11A1C7D7" w:rsidR="00546FA7" w:rsidRPr="009F2B12" w:rsidRDefault="358DE777" w:rsidP="002932E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/>
        <w:ind w:left="360"/>
        <w:rPr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5.G.A.2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points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first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quadrant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coordinate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plane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proofErr w:type="gramStart"/>
      <w:r w:rsidRPr="009F2B12">
        <w:rPr>
          <w:rFonts w:cs="Times New Roman"/>
        </w:rPr>
        <w:t>interpret</w:t>
      </w:r>
      <w:proofErr w:type="gramEnd"/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coordinate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values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points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situation.</w:t>
      </w:r>
      <w:r w:rsidR="004274B4" w:rsidRPr="009F2B12">
        <w:rPr>
          <w:rFonts w:cs="Times New Roman"/>
        </w:rPr>
        <w:t xml:space="preserve"> </w:t>
      </w:r>
      <w:r w:rsidR="02C0D5C4" w:rsidRPr="009F2B12">
        <w:rPr>
          <w:noProof/>
        </w:rPr>
        <w:drawing>
          <wp:inline distT="0" distB="0" distL="0" distR="0" wp14:anchorId="18ACA203" wp14:editId="52EBA1E7">
            <wp:extent cx="128016" cy="128016"/>
            <wp:effectExtent l="0" t="0" r="5715" b="5715"/>
            <wp:docPr id="943925302" name="Picture 943925302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25302" name="Picture 943925302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B12">
        <w:br/>
      </w:r>
      <w:r w:rsidR="09697DB2"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="09697DB2" w:rsidRPr="009F2B12">
        <w:rPr>
          <w:color w:val="538135" w:themeColor="accent6" w:themeShade="BF"/>
        </w:rPr>
        <w:t>Example: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Students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represent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real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world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problems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about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reduced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yields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staple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crops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by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graphing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points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first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quadrant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coordinate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plane;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Students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interpret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coordinate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values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points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agricultural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context.</w:t>
      </w:r>
      <w:r w:rsidR="00546FA7" w:rsidRPr="009F2B12">
        <w:rPr>
          <w:color w:val="538135" w:themeColor="accent6" w:themeShade="BF"/>
        </w:rPr>
        <w:br w:type="page"/>
      </w:r>
    </w:p>
    <w:p w14:paraId="4AEEC491" w14:textId="682F6DD0" w:rsidR="00546FA7" w:rsidRPr="009F2B12" w:rsidRDefault="0298AB2D" w:rsidP="38F75AF9">
      <w:pPr>
        <w:pStyle w:val="Heading2"/>
        <w:keepNext w:val="0"/>
        <w:keepLines w:val="0"/>
        <w:spacing w:before="240" w:line="360" w:lineRule="auto"/>
        <w:rPr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6</w:t>
      </w:r>
    </w:p>
    <w:p w14:paraId="402D1504" w14:textId="4A5FA58D" w:rsidR="00F935B7" w:rsidRPr="009F2B12" w:rsidRDefault="1FE13F29" w:rsidP="002932E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/>
        <w:ind w:left="360"/>
        <w:rPr>
          <w:rStyle w:val="CCExampleChar"/>
          <w:b w:val="0"/>
          <w:bCs w:val="0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6.EE.B.7</w:t>
      </w:r>
      <w:r w:rsidR="004274B4" w:rsidRPr="009F2B12">
        <w:rPr>
          <w:color w:val="FF0000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writing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</w:t>
      </w:r>
      <w:r w:rsidR="004274B4" w:rsidRPr="009F2B12">
        <w:rPr>
          <w:rFonts w:cs="Times New Roman"/>
        </w:rPr>
        <w:t xml:space="preserve"> </w:t>
      </w:r>
      <m:oMath>
        <m:r>
          <w:rPr>
            <w:rStyle w:val="mathEQN"/>
          </w:rPr>
          <m:t>x+</m:t>
        </m:r>
        <m:r>
          <w:rPr>
            <w:rStyle w:val="mathEQN"/>
          </w:rPr>
          <m:t xml:space="preserve"> </m:t>
        </m:r>
        <m:r>
          <w:rPr>
            <w:rStyle w:val="mathEQN"/>
          </w:rPr>
          <m:t>p=q</m:t>
        </m:r>
      </m:oMath>
      <w:r w:rsidR="004274B4" w:rsidRPr="009F2B12">
        <w:rPr>
          <w:rFonts w:cs="Times New Roman"/>
          <w:i/>
          <w:iCs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m:oMath>
        <m:r>
          <w:rPr>
            <w:rStyle w:val="mathEQN"/>
          </w:rPr>
          <m:t>px=q</m:t>
        </m:r>
      </m:oMath>
      <w:r w:rsidR="004274B4" w:rsidRPr="009F2B12">
        <w:rPr>
          <w:rFonts w:cs="Times New Roman"/>
          <w:i/>
          <w:iCs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cases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which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QN"/>
          <w:i/>
          <w:iCs/>
        </w:rPr>
        <w:t>p</w:t>
      </w:r>
      <w:r w:rsidRPr="009F2B12">
        <w:rPr>
          <w:rStyle w:val="mathEQN"/>
        </w:rPr>
        <w:t>,</w:t>
      </w:r>
      <w:r w:rsidR="004274B4" w:rsidRPr="009F2B12">
        <w:rPr>
          <w:rStyle w:val="mathEQN"/>
          <w:i/>
          <w:iCs/>
        </w:rPr>
        <w:t xml:space="preserve"> </w:t>
      </w:r>
      <w:r w:rsidRPr="009F2B12">
        <w:rPr>
          <w:rStyle w:val="mathEQN"/>
          <w:i/>
          <w:iCs/>
        </w:rPr>
        <w:t>q</w:t>
      </w:r>
      <w:r w:rsidR="004274B4" w:rsidRPr="009F2B12">
        <w:rPr>
          <w:rFonts w:cs="Times New Roman"/>
          <w:i/>
          <w:iCs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QN"/>
          <w:i/>
          <w:iCs/>
        </w:rPr>
        <w:t>x</w:t>
      </w:r>
      <w:r w:rsidR="004274B4" w:rsidRPr="009F2B12">
        <w:rPr>
          <w:rFonts w:cs="Times New Roman"/>
          <w:i/>
          <w:iCs/>
        </w:rPr>
        <w:t xml:space="preserve"> </w:t>
      </w:r>
      <w:r w:rsidRPr="009F2B12">
        <w:rPr>
          <w:rFonts w:cs="Times New Roman"/>
        </w:rPr>
        <w:t>are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all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nonnegative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rational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numbers.</w:t>
      </w:r>
      <w:r w:rsidR="004274B4" w:rsidRPr="009F2B12">
        <w:rPr>
          <w:rFonts w:cs="Times New Roman"/>
        </w:rPr>
        <w:t xml:space="preserve"> </w:t>
      </w:r>
      <w:r w:rsidR="726D6DE7" w:rsidRPr="009F2B12">
        <w:rPr>
          <w:noProof/>
        </w:rPr>
        <w:drawing>
          <wp:inline distT="0" distB="0" distL="0" distR="0" wp14:anchorId="167CED47" wp14:editId="35AE96A2">
            <wp:extent cx="128016" cy="128016"/>
            <wp:effectExtent l="0" t="0" r="5715" b="5715"/>
            <wp:docPr id="1044446069" name="Picture 1044446069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46069" name="Picture 1044446069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B7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real-world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problems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writing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solving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one-variable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equations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related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deforestation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and/or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increasing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livestock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farming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contributors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change.</w:t>
      </w:r>
    </w:p>
    <w:p w14:paraId="1DAB5A8F" w14:textId="5D8FC7A1" w:rsidR="00F935B7" w:rsidRPr="009F2B12" w:rsidRDefault="1FE13F29" w:rsidP="002932E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/>
        <w:ind w:left="360"/>
        <w:rPr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6.EE.C.9</w:t>
      </w:r>
      <w:r w:rsidR="004274B4" w:rsidRPr="009F2B12">
        <w:rPr>
          <w:color w:val="FF0000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change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relationship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another;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write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express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quantity,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thought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dependent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terms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other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quantity,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thought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independent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Analyze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relationship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between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dependent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independent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="27B4B542" w:rsidRPr="009F2B12">
        <w:rPr>
          <w:rFonts w:cs="Times New Roman"/>
        </w:rPr>
        <w:t>tables</w:t>
      </w:r>
      <w:r w:rsidR="004274B4" w:rsidRPr="009F2B12">
        <w:rPr>
          <w:rFonts w:cs="Times New Roman"/>
        </w:rPr>
        <w:t xml:space="preserve"> </w:t>
      </w:r>
      <w:r w:rsidR="27B4B542"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problem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involving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motion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constant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speed,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list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graph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ordered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pairs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distances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times,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write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equation</w:t>
      </w:r>
      <w:r w:rsidR="004274B4" w:rsidRPr="009F2B12">
        <w:t xml:space="preserve"> </w:t>
      </w:r>
      <w:r w:rsidR="00F935B7" w:rsidRPr="009F2B12">
        <w:rPr>
          <w:position w:val="-6"/>
        </w:rPr>
        <w:object w:dxaOrig="720" w:dyaOrig="260" w14:anchorId="0B78358F">
          <v:shape id="_x0000_i1214" type="#_x0000_t75" style="width:36.75pt;height:13.5pt" o:ole="">
            <v:imagedata r:id="rId26" o:title=""/>
          </v:shape>
          <o:OLEObject Type="Embed" ProgID="Equation.DSMT4" ShapeID="_x0000_i1214" DrawAspect="Content" ObjectID="_1763808085" r:id="rId27"/>
        </w:object>
      </w:r>
      <w:r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represent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relationship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between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distance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time.</w:t>
      </w:r>
      <w:r w:rsidR="004274B4" w:rsidRPr="009F2B12">
        <w:rPr>
          <w:rStyle w:val="MathExample"/>
        </w:rPr>
        <w:t xml:space="preserve"> </w:t>
      </w:r>
      <w:r w:rsidR="3F7AA350" w:rsidRPr="009F2B12">
        <w:rPr>
          <w:noProof/>
        </w:rPr>
        <w:drawing>
          <wp:inline distT="0" distB="0" distL="0" distR="0" wp14:anchorId="49187693" wp14:editId="6F527CAD">
            <wp:extent cx="128016" cy="128016"/>
            <wp:effectExtent l="0" t="0" r="5715" b="5715"/>
            <wp:docPr id="1877117641" name="Picture 1877117641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17641" name="Picture 1877117641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B7" w:rsidRPr="009F2B12">
        <w:rPr>
          <w:rFonts w:eastAsia="Times New Roman" w:cstheme="minorHAnsi"/>
          <w:color w:val="000000" w:themeColor="text1"/>
        </w:rPr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analyze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variables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represent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the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relationship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between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greenhouse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emissions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livestock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farming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when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representing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relationships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among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contributors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to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change.</w:t>
      </w:r>
    </w:p>
    <w:p w14:paraId="07A149A8" w14:textId="4D6DFF0C" w:rsidR="00B870A3" w:rsidRPr="009F2B12" w:rsidRDefault="1FE13F29" w:rsidP="002932E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/>
        <w:ind w:left="360"/>
        <w:rPr>
          <w:rFonts w:cs="Times New Roman"/>
          <w:color w:val="538135" w:themeColor="accent6" w:themeShade="BF"/>
        </w:rPr>
      </w:pPr>
      <w:r w:rsidRPr="009F2B12">
        <w:rPr>
          <w:rFonts w:cs="Times New Roman"/>
        </w:rPr>
        <w:t>6.SP.B.4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Display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numerical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dot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histograms,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box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plots.</w:t>
      </w:r>
      <w:r w:rsidR="004274B4" w:rsidRPr="009F2B12">
        <w:rPr>
          <w:rFonts w:cs="Times New Roman"/>
        </w:rPr>
        <w:t xml:space="preserve"> </w:t>
      </w:r>
      <w:r w:rsidR="45A449A1" w:rsidRPr="009F2B12">
        <w:rPr>
          <w:noProof/>
        </w:rPr>
        <w:drawing>
          <wp:inline distT="0" distB="0" distL="0" distR="0" wp14:anchorId="60322C17" wp14:editId="1031BF2A">
            <wp:extent cx="128016" cy="128016"/>
            <wp:effectExtent l="0" t="0" r="5715" b="5715"/>
            <wp:docPr id="2101762248" name="Picture 2101762248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762248" name="Picture 2101762248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B7" w:rsidRPr="009F2B12">
        <w:br/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Climate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Change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="09697DB2" w:rsidRPr="009F2B12">
        <w:rPr>
          <w:rStyle w:val="CCExampleChar"/>
          <w:b w:val="0"/>
          <w:bCs w:val="0"/>
          <w:color w:val="538135" w:themeColor="accent6" w:themeShade="BF"/>
        </w:rPr>
        <w:t>Example: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Students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may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display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numerical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data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related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deforestation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increasing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livestock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farming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contributors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  <w:sz w:val="24"/>
          <w:szCs w:val="24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plots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on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number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line,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including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dot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plots,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histograms,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and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box</w:t>
      </w:r>
      <w:r w:rsidR="004274B4" w:rsidRPr="009F2B12">
        <w:rPr>
          <w:rStyle w:val="CCExampleChar"/>
          <w:b w:val="0"/>
          <w:bCs w:val="0"/>
          <w:color w:val="538135" w:themeColor="accent6" w:themeShade="BF"/>
        </w:rPr>
        <w:t xml:space="preserve"> </w:t>
      </w:r>
      <w:r w:rsidRPr="009F2B12">
        <w:rPr>
          <w:rStyle w:val="CCExampleChar"/>
          <w:b w:val="0"/>
          <w:bCs w:val="0"/>
          <w:color w:val="538135" w:themeColor="accent6" w:themeShade="BF"/>
        </w:rPr>
        <w:t>plots.</w:t>
      </w:r>
      <w:r w:rsidR="00B870A3" w:rsidRPr="009F2B12">
        <w:rPr>
          <w:rFonts w:cs="Times New Roman"/>
          <w:color w:val="538135" w:themeColor="accent6" w:themeShade="BF"/>
        </w:rPr>
        <w:br w:type="page"/>
      </w:r>
    </w:p>
    <w:p w14:paraId="4096CE62" w14:textId="5D717DC9" w:rsidR="00B870A3" w:rsidRPr="009F2B12" w:rsidRDefault="5ABFF77C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7</w:t>
      </w:r>
    </w:p>
    <w:p w14:paraId="0B2F2CE8" w14:textId="231D8C32" w:rsidR="00B870A3" w:rsidRPr="009F2B12" w:rsidRDefault="5ABFF77C" w:rsidP="00EF3B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240"/>
        <w:ind w:left="360"/>
        <w:rPr>
          <w:rStyle w:val="normaltextrun"/>
          <w:color w:val="538135" w:themeColor="accent6" w:themeShade="BF"/>
          <w:shd w:val="clear" w:color="auto" w:fill="FFFFFF"/>
        </w:rPr>
      </w:pPr>
      <w:r w:rsidRPr="009F2B12">
        <w:rPr>
          <w:rStyle w:val="Strong"/>
          <w:b w:val="0"/>
          <w:bCs w:val="0"/>
        </w:rPr>
        <w:t>7.NS.B.3</w:t>
      </w:r>
      <w:r w:rsidR="004274B4" w:rsidRPr="009F2B12">
        <w:rPr>
          <w:color w:val="FF0000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four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operations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rational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ClarificationsChar"/>
          <w:b w:val="0"/>
          <w:color w:val="AD4E0F"/>
        </w:rPr>
        <w:t>(Clarification: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Computations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with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rational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numbers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extend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the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rules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for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manipulating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fractions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to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complex</w:t>
      </w:r>
      <w:r w:rsidR="004274B4" w:rsidRPr="009F2B12">
        <w:rPr>
          <w:rStyle w:val="ClarificationsChar"/>
          <w:b w:val="0"/>
          <w:color w:val="AD4E0F"/>
        </w:rPr>
        <w:t xml:space="preserve"> </w:t>
      </w:r>
      <w:r w:rsidRPr="009F2B12">
        <w:rPr>
          <w:rStyle w:val="ClarificationsChar"/>
          <w:b w:val="0"/>
          <w:color w:val="AD4E0F"/>
        </w:rPr>
        <w:t>fractions.)</w:t>
      </w:r>
      <w:r w:rsidR="004274B4" w:rsidRPr="009F2B12">
        <w:rPr>
          <w:rStyle w:val="normaltextrun"/>
          <w:color w:val="C00000"/>
          <w:shd w:val="clear" w:color="auto" w:fill="FFFFFF"/>
        </w:rPr>
        <w:t xml:space="preserve"> </w:t>
      </w:r>
      <w:r w:rsidR="38D57394" w:rsidRPr="009F2B12">
        <w:rPr>
          <w:noProof/>
        </w:rPr>
        <w:drawing>
          <wp:inline distT="0" distB="0" distL="0" distR="0" wp14:anchorId="2683DD15" wp14:editId="343CE1D3">
            <wp:extent cx="128016" cy="128016"/>
            <wp:effectExtent l="0" t="0" r="5715" b="5715"/>
            <wp:docPr id="1561308622" name="Picture 1561308622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08622" name="Picture 1561308622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0A3" w:rsidRPr="009F2B12">
        <w:rPr>
          <w:rStyle w:val="normaltextrun"/>
          <w:rFonts w:cstheme="minorHAnsi"/>
          <w:b/>
          <w:bCs/>
          <w:color w:val="C00000"/>
          <w:shd w:val="clear" w:color="auto" w:fill="FFFFFF"/>
        </w:rPr>
        <w:br/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solve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real-world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problems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involving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four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operations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with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rational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numbers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related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to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relationship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between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altitude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and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temperature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above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sea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level</w:t>
      </w:r>
      <w:r w:rsidR="5507B352" w:rsidRPr="009F2B12">
        <w:rPr>
          <w:rStyle w:val="normaltextrun"/>
          <w:color w:val="538135" w:themeColor="accent6" w:themeShade="BF"/>
        </w:rPr>
        <w:t>.</w:t>
      </w:r>
    </w:p>
    <w:p w14:paraId="431F42D0" w14:textId="6734AB2E" w:rsidR="00F935B7" w:rsidRPr="009F2B12" w:rsidRDefault="73F1165D" w:rsidP="00EF3B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240"/>
        <w:ind w:left="360"/>
        <w:rPr>
          <w:noProof/>
          <w:color w:val="538135" w:themeColor="accent6" w:themeShade="BF"/>
        </w:rPr>
      </w:pPr>
      <w:r w:rsidRPr="009F2B12">
        <w:rPr>
          <w:rFonts w:cs="Times New Roman"/>
        </w:rPr>
        <w:t>7.EE.B.3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multi-step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real-life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positive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negative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rational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(whole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fractions,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decimals),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tools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strategically.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Apply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properties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operations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calculate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numbers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convert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between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appropriate;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reasonableness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answers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mental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computation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estimation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strategies.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example: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woman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making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$25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hour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gets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10%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raise,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will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make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additional</w:t>
      </w:r>
      <w:r w:rsidR="004274B4" w:rsidRPr="009F2B12">
        <w:rPr>
          <w:rStyle w:val="MathExample"/>
        </w:rPr>
        <w:t xml:space="preserve"> </w:t>
      </w:r>
      <w:r w:rsidR="007A4E1E" w:rsidRPr="009F2B12">
        <w:rPr>
          <w:rStyle w:val="MathExample"/>
        </w:rPr>
        <w:object w:dxaOrig="300" w:dyaOrig="580" w14:anchorId="07D45C5B">
          <v:shape id="_x0000_i1215" type="#_x0000_t75" style="width:14.25pt;height:29.25pt" o:ole="">
            <v:imagedata r:id="rId28" o:title=""/>
          </v:shape>
          <o:OLEObject Type="Embed" ProgID="Equation.DSMT4" ShapeID="_x0000_i1215" DrawAspect="Content" ObjectID="_1763808086" r:id="rId29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her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salary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hour,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$2.50,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new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salary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$27.50.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you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want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place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towel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bar</w:t>
      </w:r>
      <w:r w:rsidR="004274B4" w:rsidRPr="009F2B12">
        <w:rPr>
          <w:rStyle w:val="MathExample"/>
        </w:rPr>
        <w:t xml:space="preserve"> </w:t>
      </w:r>
      <w:r w:rsidR="007A4E1E" w:rsidRPr="009F2B12">
        <w:rPr>
          <w:rStyle w:val="MathExample"/>
        </w:rPr>
        <w:object w:dxaOrig="340" w:dyaOrig="580" w14:anchorId="78E7B62B">
          <v:shape id="_x0000_i1216" type="#_x0000_t75" style="width:14.25pt;height:29.25pt" o:ole="">
            <v:imagedata r:id="rId30" o:title=""/>
          </v:shape>
          <o:OLEObject Type="Embed" ProgID="Equation.DSMT4" ShapeID="_x0000_i1216" DrawAspect="Content" ObjectID="_1763808087" r:id="rId31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inches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long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center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door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that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is</w:t>
      </w:r>
      <w:r w:rsidR="004274B4" w:rsidRPr="009F2B12">
        <w:rPr>
          <w:rStyle w:val="MathExample"/>
        </w:rPr>
        <w:t xml:space="preserve"> </w:t>
      </w:r>
      <w:r w:rsidR="007A4E1E" w:rsidRPr="009F2B12">
        <w:rPr>
          <w:rStyle w:val="MathExample"/>
        </w:rPr>
        <w:object w:dxaOrig="460" w:dyaOrig="580" w14:anchorId="6C4488C7">
          <v:shape id="_x0000_i1217" type="#_x0000_t75" style="width:21pt;height:29.25pt" o:ole="">
            <v:imagedata r:id="rId32" o:title=""/>
          </v:shape>
          <o:OLEObject Type="Embed" ProgID="Equation.DSMT4" ShapeID="_x0000_i1217" DrawAspect="Content" ObjectID="_1763808088" r:id="rId33"/>
        </w:objec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inches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wide,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you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will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need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place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bar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about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9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inches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from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each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edge;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this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estimate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used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check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exact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computation.</w:t>
      </w:r>
      <w:r w:rsidR="004274B4" w:rsidRPr="009F2B12">
        <w:rPr>
          <w:rStyle w:val="MathExample"/>
        </w:rPr>
        <w:t xml:space="preserve"> </w:t>
      </w:r>
      <w:r w:rsidR="2D97632F" w:rsidRPr="009F2B12">
        <w:rPr>
          <w:noProof/>
        </w:rPr>
        <w:drawing>
          <wp:inline distT="0" distB="0" distL="0" distR="0" wp14:anchorId="44F91B98" wp14:editId="672C6986">
            <wp:extent cx="128016" cy="128016"/>
            <wp:effectExtent l="0" t="0" r="5715" b="5715"/>
            <wp:docPr id="611465847" name="Picture 611465847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65847" name="Picture 611465847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E1E" w:rsidRPr="009F2B12">
        <w:rPr>
          <w:rStyle w:val="normaltextrun"/>
          <w:rFonts w:cstheme="minorHAnsi"/>
          <w:color w:val="3333FF"/>
          <w:shd w:val="clear" w:color="auto" w:fill="FFFFFF"/>
        </w:rPr>
        <w:br/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solve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multi-step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real-life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problems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posed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with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positive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and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negative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rational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numbers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any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form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color w:val="538135" w:themeColor="accent6" w:themeShade="BF"/>
        </w:rPr>
        <w:t>related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relationship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between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altitude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temperature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above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sea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level</w:t>
      </w:r>
      <w:r w:rsidRPr="009F2B12">
        <w:rPr>
          <w:b/>
          <w:bCs/>
          <w:color w:val="538135" w:themeColor="accent6" w:themeShade="BF"/>
        </w:rPr>
        <w:t>.</w:t>
      </w:r>
    </w:p>
    <w:p w14:paraId="5B91C3F5" w14:textId="376B1F18" w:rsidR="00AE4618" w:rsidRPr="009F2B12" w:rsidRDefault="337E8CE9" w:rsidP="00EF3B6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240"/>
        <w:ind w:left="360"/>
        <w:rPr>
          <w:rFonts w:cs="Times New Roman"/>
          <w:b/>
          <w:bCs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7.G.B.6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involving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area,</w:t>
      </w:r>
      <w:r w:rsidR="004274B4" w:rsidRPr="009F2B12">
        <w:rPr>
          <w:rFonts w:cs="Times New Roman"/>
        </w:rPr>
        <w:t xml:space="preserve"> </w:t>
      </w:r>
      <w:r w:rsidR="756B5736" w:rsidRPr="009F2B12">
        <w:rPr>
          <w:rFonts w:cs="Times New Roman"/>
        </w:rPr>
        <w:t>volume,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surface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two-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three-dimensional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composed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triangles,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quadrilaterals,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polygons,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cubes,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right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prisms.</w:t>
      </w:r>
      <w:r w:rsidR="004274B4" w:rsidRPr="009F2B12">
        <w:rPr>
          <w:rFonts w:cs="Times New Roman"/>
        </w:rPr>
        <w:t xml:space="preserve"> </w:t>
      </w:r>
      <w:r w:rsidR="1A48E858" w:rsidRPr="009F2B12">
        <w:rPr>
          <w:noProof/>
        </w:rPr>
        <w:drawing>
          <wp:inline distT="0" distB="0" distL="0" distR="0" wp14:anchorId="6DD43AB2" wp14:editId="7EABA602">
            <wp:extent cx="128016" cy="128016"/>
            <wp:effectExtent l="0" t="0" r="5715" b="5715"/>
            <wp:docPr id="233155017" name="Picture 233155017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55017" name="Picture 233155017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18" w:rsidRPr="009F2B12">
        <w:rPr>
          <w:rStyle w:val="newChar"/>
        </w:rPr>
        <w:br/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solve</w:t>
      </w:r>
      <w:r w:rsidR="004274B4" w:rsidRPr="009F2B12">
        <w:rPr>
          <w:rFonts w:cs="Times New Roman"/>
          <w:b/>
          <w:bCs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real-world</w:t>
      </w:r>
      <w:r w:rsidR="004274B4" w:rsidRPr="009F2B12">
        <w:rPr>
          <w:rFonts w:cs="Times New Roman"/>
          <w:b/>
          <w:bCs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problems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involving</w:t>
      </w:r>
      <w:r w:rsidR="004274B4" w:rsidRPr="009F2B12">
        <w:rPr>
          <w:rFonts w:cs="Times New Roman"/>
          <w:b/>
          <w:bCs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area,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surface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area,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and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volume</w:t>
      </w:r>
      <w:r w:rsidR="004274B4" w:rsidRPr="009F2B12">
        <w:rPr>
          <w:rFonts w:cs="Times New Roman"/>
          <w:b/>
          <w:bCs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related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to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deforestation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and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increasing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livestock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farming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key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contributors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to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climate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change.</w:t>
      </w:r>
    </w:p>
    <w:p w14:paraId="23DE424A" w14:textId="77777777" w:rsidR="00421C4D" w:rsidRPr="009F2B12" w:rsidRDefault="00421C4D" w:rsidP="38F75AF9">
      <w:pPr>
        <w:spacing w:before="240" w:line="36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F2B12">
        <w:br w:type="page"/>
      </w:r>
    </w:p>
    <w:p w14:paraId="352DD275" w14:textId="19E68D8E" w:rsidR="00421C4D" w:rsidRPr="009F2B12" w:rsidRDefault="77E861B2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Grade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8</w:t>
      </w:r>
    </w:p>
    <w:p w14:paraId="164D38C7" w14:textId="34E2A61F" w:rsidR="00421C4D" w:rsidRPr="009F2B12" w:rsidRDefault="77E861B2" w:rsidP="00EF3B6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/>
        <w:ind w:left="360"/>
        <w:rPr>
          <w:rFonts w:eastAsia="Times New Roman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8.G.C.9</w:t>
      </w:r>
      <w:r w:rsidR="004274B4" w:rsidRPr="009F2B12">
        <w:rPr>
          <w:color w:val="FF0000"/>
        </w:rPr>
        <w:t xml:space="preserve"> </w:t>
      </w:r>
      <w:r w:rsidRPr="009F2B12">
        <w:rPr>
          <w:rFonts w:cs="Times New Roman"/>
        </w:rPr>
        <w:t>Know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formulas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volumes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cylinders,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spheres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real-world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mathematical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problems.</w:t>
      </w:r>
      <w:r w:rsidR="004274B4" w:rsidRPr="009F2B12">
        <w:rPr>
          <w:rFonts w:cs="Times New Roman"/>
        </w:rPr>
        <w:t xml:space="preserve"> </w:t>
      </w:r>
      <w:r w:rsidR="76E590C2" w:rsidRPr="009F2B12">
        <w:rPr>
          <w:noProof/>
        </w:rPr>
        <w:drawing>
          <wp:inline distT="0" distB="0" distL="0" distR="0" wp14:anchorId="5FF96A41" wp14:editId="6E4D68E7">
            <wp:extent cx="128016" cy="128016"/>
            <wp:effectExtent l="0" t="0" r="5715" b="5715"/>
            <wp:docPr id="748736702" name="Picture 748736702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36702" name="Picture 748736702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C4D" w:rsidRPr="009F2B12">
        <w:rPr>
          <w:rFonts w:eastAsia="Times New Roman" w:cstheme="minorHAnsi"/>
          <w:color w:val="3333FF"/>
          <w:shd w:val="clear" w:color="auto" w:fill="FFFFFF"/>
        </w:rPr>
        <w:br/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use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formula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for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volume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of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sphere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to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approximate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volume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hailstones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consider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how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may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affect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the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size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of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hailstones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over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time</w:t>
      </w:r>
      <w:r w:rsidRPr="009F2B12">
        <w:rPr>
          <w:rFonts w:eastAsia="Times New Roman"/>
          <w:color w:val="538135" w:themeColor="accent6" w:themeShade="BF"/>
        </w:rPr>
        <w:t>.</w:t>
      </w:r>
    </w:p>
    <w:p w14:paraId="7BA27AF6" w14:textId="7F5B0AC4" w:rsidR="00421C4D" w:rsidRPr="009F2B12" w:rsidRDefault="77E861B2" w:rsidP="00EF3B6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/>
        <w:ind w:left="360"/>
        <w:rPr>
          <w:rFonts w:eastAsia="Times New Roman"/>
          <w:color w:val="538135" w:themeColor="accent6" w:themeShade="BF"/>
        </w:rPr>
      </w:pPr>
      <w:r w:rsidRPr="009F2B12">
        <w:rPr>
          <w:rFonts w:cs="Times New Roman"/>
        </w:rPr>
        <w:t>8.SP.A.1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Construct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scatter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bivariate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investigate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patterns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association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between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quantities.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Describe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patterns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such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clustering,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outliers,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positive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negative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association,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association,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nonlinear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association.</w:t>
      </w:r>
      <w:r w:rsidR="004274B4" w:rsidRPr="009F2B12">
        <w:rPr>
          <w:rFonts w:cs="Times New Roman"/>
        </w:rPr>
        <w:t xml:space="preserve"> </w:t>
      </w:r>
      <w:r w:rsidR="66B4F0E5" w:rsidRPr="009F2B12">
        <w:rPr>
          <w:noProof/>
        </w:rPr>
        <w:drawing>
          <wp:inline distT="0" distB="0" distL="0" distR="0" wp14:anchorId="476A6CEF" wp14:editId="60EB586D">
            <wp:extent cx="128016" cy="128016"/>
            <wp:effectExtent l="0" t="0" r="5715" b="5715"/>
            <wp:docPr id="1731802956" name="Picture 1731802956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02956" name="Picture 1731802956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C4D" w:rsidRPr="009F2B12">
        <w:rPr>
          <w:noProof/>
          <w:shd w:val="clear" w:color="auto" w:fill="FFFFFF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construct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interpret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scatterplots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measurement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data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investigate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patterns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association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bivariate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data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involving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amount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greenhouse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gas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atmosphere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  <w:sz w:val="24"/>
          <w:szCs w:val="24"/>
        </w:rPr>
        <w:t>effect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temperature.</w:t>
      </w:r>
    </w:p>
    <w:p w14:paraId="51B7E15B" w14:textId="2E977A4A" w:rsidR="00FB2F5A" w:rsidRPr="009F2B12" w:rsidRDefault="77E861B2" w:rsidP="00EF3B6A">
      <w:pPr>
        <w:pStyle w:val="ListParagraph"/>
        <w:numPr>
          <w:ilvl w:val="0"/>
          <w:numId w:val="31"/>
        </w:numPr>
        <w:spacing w:before="240" w:after="240"/>
        <w:ind w:left="360"/>
        <w:rPr>
          <w:rFonts w:eastAsia="Times New Roman"/>
          <w:b/>
          <w:bCs/>
          <w:color w:val="538135" w:themeColor="accent6" w:themeShade="BF"/>
        </w:rPr>
      </w:pPr>
      <w:r w:rsidRPr="009F2B12">
        <w:rPr>
          <w:rFonts w:cs="Times New Roman"/>
        </w:rPr>
        <w:t>8.SP.A.3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bivariate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slope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intercept.</w:t>
      </w:r>
      <w:r w:rsidR="004274B4" w:rsidRPr="009F2B12">
        <w:rPr>
          <w:rFonts w:cs="Times New Roman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linear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model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biology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experiment,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interpret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slope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1.5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cm/</w:t>
      </w:r>
      <w:proofErr w:type="spellStart"/>
      <w:r w:rsidRPr="009F2B12">
        <w:rPr>
          <w:rStyle w:val="MathExample"/>
        </w:rPr>
        <w:t>hr</w:t>
      </w:r>
      <w:proofErr w:type="spellEnd"/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meaning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that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additional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hour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sunlight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each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day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associated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with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additional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1.5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cm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mature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plant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height.</w:t>
      </w:r>
      <w:r w:rsidR="101E0420" w:rsidRPr="009F2B12">
        <w:rPr>
          <w:noProof/>
        </w:rPr>
        <w:drawing>
          <wp:inline distT="0" distB="0" distL="0" distR="0" wp14:anchorId="659E4419" wp14:editId="4A6EE57D">
            <wp:extent cx="128016" cy="128016"/>
            <wp:effectExtent l="0" t="0" r="5715" b="5715"/>
            <wp:docPr id="636454527" name="Picture 636454527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54527" name="Picture 636454527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C4D" w:rsidRPr="009F2B12"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Students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may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use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equation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linear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model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interpret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slope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when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comparing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local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and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global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precipitation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rates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for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rainfall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different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regions.</w:t>
      </w:r>
    </w:p>
    <w:p w14:paraId="4CDCF189" w14:textId="77777777" w:rsidR="00FB2F5A" w:rsidRPr="009F2B12" w:rsidRDefault="00FB2F5A" w:rsidP="38F75AF9">
      <w:pPr>
        <w:spacing w:before="240" w:line="360" w:lineRule="auto"/>
        <w:rPr>
          <w:rFonts w:eastAsia="Times New Roman"/>
          <w:b/>
          <w:bCs/>
          <w:color w:val="538135" w:themeColor="accent6" w:themeShade="BF"/>
        </w:rPr>
      </w:pPr>
      <w:r w:rsidRPr="009F2B12">
        <w:rPr>
          <w:rFonts w:eastAsia="Times New Roman"/>
          <w:b/>
          <w:bCs/>
          <w:color w:val="538135" w:themeColor="accent6" w:themeShade="BF"/>
        </w:rPr>
        <w:br w:type="page"/>
      </w:r>
    </w:p>
    <w:p w14:paraId="67D29B32" w14:textId="594E43A8" w:rsidR="00FB2F5A" w:rsidRPr="009F2B12" w:rsidRDefault="2810B2BE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High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School: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Number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and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Quantity</w:t>
      </w:r>
    </w:p>
    <w:p w14:paraId="37CB10C7" w14:textId="438E5423" w:rsidR="00FB2F5A" w:rsidRPr="009F2B12" w:rsidRDefault="2810B2BE" w:rsidP="00EF3B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ind w:left="360"/>
        <w:rPr>
          <w:rFonts w:cs="Times New Roman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N.Q.A.1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units</w:t>
      </w:r>
      <w:r w:rsidR="004274B4" w:rsidRPr="009F2B12">
        <w:rPr>
          <w:rFonts w:cs="Times New Roman"/>
        </w:rPr>
        <w:t xml:space="preserve"> </w:t>
      </w:r>
      <w:proofErr w:type="gramStart"/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way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proofErr w:type="gramEnd"/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understand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guide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solution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multi-step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choose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units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consistently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formulas;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choose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scale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origin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displays.</w:t>
      </w:r>
      <w:r w:rsidR="004274B4" w:rsidRPr="009F2B12">
        <w:rPr>
          <w:rFonts w:cs="Times New Roman"/>
        </w:rPr>
        <w:t xml:space="preserve"> </w:t>
      </w:r>
      <w:r w:rsidR="5C5CF603" w:rsidRPr="009F2B12">
        <w:rPr>
          <w:noProof/>
        </w:rPr>
        <w:drawing>
          <wp:inline distT="0" distB="0" distL="0" distR="0" wp14:anchorId="440F0B7B" wp14:editId="515D3096">
            <wp:extent cx="128016" cy="128016"/>
            <wp:effectExtent l="0" t="0" r="5715" b="5715"/>
            <wp:docPr id="1800554360" name="Picture 1800554360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54360" name="Picture 1800554360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5A" w:rsidRPr="009F2B12">
        <w:rPr>
          <w:rFonts w:eastAsia="Times New Roman" w:cstheme="minorHAnsi"/>
          <w:color w:val="3333FF"/>
          <w:shd w:val="clear" w:color="auto" w:fill="FFFFFF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use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units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guide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solution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multi-step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problems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about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how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variations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flow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energy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out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Earth’s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systems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result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change.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Note: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are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limited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surface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temperatures,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precipitation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patterns,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glacial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ice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volumes,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sea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levels,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biosphere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distribution.</w:t>
      </w:r>
    </w:p>
    <w:p w14:paraId="044F6DE6" w14:textId="30572B72" w:rsidR="00FB2F5A" w:rsidRPr="009F2B12" w:rsidRDefault="2810B2BE" w:rsidP="00EF3B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ind w:left="360"/>
        <w:rPr>
          <w:rFonts w:eastAsia="Times New Roman"/>
          <w:b/>
          <w:bCs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N.Q.A.2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Style w:val="Strong"/>
          <w:b w:val="0"/>
          <w:bCs w:val="0"/>
        </w:rPr>
        <w:t>Define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appropriate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purpose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descriptive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modeling.</w:t>
      </w:r>
      <w:r w:rsidR="004274B4" w:rsidRPr="009F2B12">
        <w:rPr>
          <w:rFonts w:cs="Times New Roman"/>
        </w:rPr>
        <w:t xml:space="preserve"> </w:t>
      </w:r>
      <w:r w:rsidR="15207580" w:rsidRPr="009F2B12">
        <w:rPr>
          <w:noProof/>
        </w:rPr>
        <w:drawing>
          <wp:inline distT="0" distB="0" distL="0" distR="0" wp14:anchorId="4BDA4A5A" wp14:editId="326C74C9">
            <wp:extent cx="128016" cy="128016"/>
            <wp:effectExtent l="0" t="0" r="5715" b="5715"/>
            <wp:docPr id="83397245" name="Picture 83397245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7245" name="Picture 83397245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5A" w:rsidRPr="009F2B12">
        <w:rPr>
          <w:rFonts w:cs="Times New Roman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define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appropriate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quantities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for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descriptive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model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how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variations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flow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energy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out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Earth’s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systems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result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change.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Note: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climate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are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limited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to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changes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surface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temperatures,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precipitation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patterns,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glacial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ice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volumes,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sea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levels,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and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biosphere</w:t>
      </w:r>
      <w:r w:rsidR="004274B4" w:rsidRPr="009F2B12">
        <w:rPr>
          <w:color w:val="538135" w:themeColor="accent6" w:themeShade="BF"/>
        </w:rPr>
        <w:t xml:space="preserve"> </w:t>
      </w:r>
      <w:r w:rsidRPr="009F2B12">
        <w:rPr>
          <w:color w:val="538135" w:themeColor="accent6" w:themeShade="BF"/>
        </w:rPr>
        <w:t>distribution.</w:t>
      </w:r>
    </w:p>
    <w:p w14:paraId="35C480E1" w14:textId="07784D5C" w:rsidR="00427241" w:rsidRPr="009F2B12" w:rsidRDefault="14EC154E" w:rsidP="00EF3B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240"/>
        <w:ind w:left="360"/>
        <w:rPr>
          <w:rFonts w:eastAsia="Times New Roman"/>
          <w:color w:val="538135" w:themeColor="accent6" w:themeShade="BF"/>
        </w:rPr>
      </w:pPr>
      <w:r w:rsidRPr="009F2B12">
        <w:rPr>
          <w:rFonts w:cs="Times New Roman"/>
        </w:rPr>
        <w:t>N.Q.A.3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Choose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level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accuracy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appropriate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limitations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measurement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when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reporting</w:t>
      </w:r>
      <w:r w:rsidR="004274B4" w:rsidRPr="009F2B12">
        <w:rPr>
          <w:rFonts w:cs="Times New Roman"/>
        </w:rPr>
        <w:t xml:space="preserve"> </w:t>
      </w:r>
      <w:r w:rsidR="2810B2BE" w:rsidRPr="009F2B12">
        <w:rPr>
          <w:rFonts w:cs="Times New Roman"/>
        </w:rPr>
        <w:t>quantities.</w:t>
      </w:r>
      <w:r w:rsidR="004274B4" w:rsidRPr="009F2B12">
        <w:rPr>
          <w:rFonts w:cs="Times New Roman"/>
        </w:rPr>
        <w:t xml:space="preserve"> </w:t>
      </w:r>
      <w:r w:rsidR="2A735C22" w:rsidRPr="009F2B12">
        <w:rPr>
          <w:noProof/>
        </w:rPr>
        <w:drawing>
          <wp:inline distT="0" distB="0" distL="0" distR="0" wp14:anchorId="6F40FB9A" wp14:editId="102E2C8B">
            <wp:extent cx="128016" cy="128016"/>
            <wp:effectExtent l="0" t="0" r="5715" b="5715"/>
            <wp:docPr id="1509003577" name="Picture 1509003577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03577" name="Picture 1509003577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094" w:rsidRPr="009F2B12">
        <w:rPr>
          <w:rFonts w:cs="Times New Roman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="2810B2BE"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2810B2BE" w:rsidRPr="009F2B12">
        <w:rPr>
          <w:rStyle w:val="normaltextrun"/>
          <w:color w:val="538135" w:themeColor="accent6" w:themeShade="BF"/>
        </w:rPr>
        <w:t>may</w:t>
      </w:r>
      <w:r w:rsidR="2810B2BE" w:rsidRPr="009F2B12">
        <w:rPr>
          <w:rFonts w:eastAsia="Times New Roman"/>
          <w:b/>
          <w:bCs/>
          <w:color w:val="538135" w:themeColor="accent6" w:themeShade="BF"/>
        </w:rPr>
        <w:t>,</w:t>
      </w:r>
      <w:r w:rsidR="004274B4" w:rsidRPr="009F2B12">
        <w:rPr>
          <w:rFonts w:eastAsia="Times New Roman"/>
          <w:b/>
          <w:bCs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when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reporting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quantities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related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b/>
          <w:bCs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how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variations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flow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energy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into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out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Earth’s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systems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result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change,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choose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level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accuracy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appropriate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limitations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how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quantities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were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2810B2BE" w:rsidRPr="009F2B12">
        <w:rPr>
          <w:rFonts w:eastAsia="Times New Roman"/>
          <w:color w:val="538135" w:themeColor="accent6" w:themeShade="BF"/>
        </w:rPr>
        <w:t>measured.</w:t>
      </w:r>
    </w:p>
    <w:p w14:paraId="0B6F72A5" w14:textId="7FAA6B44" w:rsidR="00427241" w:rsidRPr="009F2B12" w:rsidRDefault="7691114E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t>High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School: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Algebra</w:t>
      </w:r>
    </w:p>
    <w:p w14:paraId="5D1C447E" w14:textId="6D407BF1" w:rsidR="00C54A5C" w:rsidRPr="009F2B12" w:rsidRDefault="7691114E" w:rsidP="00EF3B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after="240"/>
        <w:ind w:left="360"/>
        <w:rPr>
          <w:color w:val="538135" w:themeColor="accent6" w:themeShade="BF"/>
        </w:rPr>
      </w:pPr>
      <w:proofErr w:type="gramStart"/>
      <w:r w:rsidRPr="009F2B12">
        <w:rPr>
          <w:rStyle w:val="Strong"/>
          <w:b w:val="0"/>
          <w:bCs w:val="0"/>
        </w:rPr>
        <w:t>A.CED.A.</w:t>
      </w:r>
      <w:proofErr w:type="gramEnd"/>
      <w:r w:rsidRPr="009F2B12">
        <w:rPr>
          <w:rStyle w:val="Strong"/>
          <w:b w:val="0"/>
          <w:bCs w:val="0"/>
        </w:rPr>
        <w:t>1</w:t>
      </w:r>
      <w:r w:rsidR="004274B4" w:rsidRPr="009F2B12">
        <w:rPr>
          <w:color w:val="FF0000"/>
        </w:rPr>
        <w:t xml:space="preserve"> </w:t>
      </w:r>
      <w:r w:rsidRPr="009F2B12">
        <w:rPr>
          <w:rFonts w:cs="Times New Roman"/>
        </w:rPr>
        <w:t>Create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inequalities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them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problems.</w:t>
      </w:r>
      <w:r w:rsidR="004274B4" w:rsidRPr="009F2B12">
        <w:rPr>
          <w:rFonts w:cs="Times New Roman"/>
        </w:rPr>
        <w:t xml:space="preserve"> </w:t>
      </w:r>
      <w:r w:rsidRPr="009F2B12">
        <w:t>Include</w:t>
      </w:r>
      <w:r w:rsidR="004274B4" w:rsidRPr="009F2B12">
        <w:t xml:space="preserve"> </w:t>
      </w:r>
      <w:r w:rsidRPr="009F2B12">
        <w:t>equations</w:t>
      </w:r>
      <w:r w:rsidR="004274B4" w:rsidRPr="009F2B12">
        <w:t xml:space="preserve"> </w:t>
      </w:r>
      <w:r w:rsidRPr="009F2B12">
        <w:t>arising</w:t>
      </w:r>
      <w:r w:rsidR="004274B4" w:rsidRPr="009F2B12">
        <w:t xml:space="preserve"> </w:t>
      </w:r>
      <w:r w:rsidRPr="009F2B12">
        <w:t>from</w:t>
      </w:r>
      <w:r w:rsidR="004274B4" w:rsidRPr="009F2B12">
        <w:t xml:space="preserve"> </w:t>
      </w:r>
      <w:r w:rsidRPr="009F2B12">
        <w:t>linear</w:t>
      </w:r>
      <w:r w:rsidR="004274B4" w:rsidRPr="009F2B12">
        <w:t xml:space="preserve"> </w:t>
      </w:r>
      <w:r w:rsidRPr="009F2B12">
        <w:t>and</w:t>
      </w:r>
      <w:r w:rsidR="004274B4" w:rsidRPr="009F2B12">
        <w:t xml:space="preserve"> </w:t>
      </w:r>
      <w:r w:rsidRPr="009F2B12">
        <w:t>quadratic</w:t>
      </w:r>
      <w:r w:rsidR="004274B4" w:rsidRPr="009F2B12">
        <w:t xml:space="preserve"> </w:t>
      </w:r>
      <w:r w:rsidRPr="009F2B12">
        <w:t>functions,</w:t>
      </w:r>
      <w:r w:rsidR="004274B4" w:rsidRPr="009F2B12">
        <w:t xml:space="preserve"> </w:t>
      </w:r>
      <w:r w:rsidRPr="009F2B12">
        <w:t>and</w:t>
      </w:r>
      <w:r w:rsidR="004274B4" w:rsidRPr="009F2B12">
        <w:t xml:space="preserve"> </w:t>
      </w:r>
      <w:r w:rsidRPr="009F2B12">
        <w:t>simple</w:t>
      </w:r>
      <w:r w:rsidR="004274B4" w:rsidRPr="009F2B12">
        <w:t xml:space="preserve"> </w:t>
      </w:r>
      <w:r w:rsidRPr="009F2B12">
        <w:t>rational</w:t>
      </w:r>
      <w:r w:rsidR="004274B4" w:rsidRPr="009F2B12">
        <w:t xml:space="preserve"> </w:t>
      </w:r>
      <w:r w:rsidRPr="009F2B12">
        <w:t>and</w:t>
      </w:r>
      <w:r w:rsidR="004274B4" w:rsidRPr="009F2B12">
        <w:t xml:space="preserve"> </w:t>
      </w:r>
      <w:r w:rsidRPr="009F2B12">
        <w:t>exponential</w:t>
      </w:r>
      <w:r w:rsidR="004274B4" w:rsidRPr="009F2B12">
        <w:t xml:space="preserve"> </w:t>
      </w:r>
      <w:r w:rsidRPr="009F2B12">
        <w:t>functions.</w:t>
      </w:r>
      <w:r w:rsidR="004274B4" w:rsidRPr="009F2B12">
        <w:rPr>
          <w:rStyle w:val="MathExample"/>
        </w:rPr>
        <w:t xml:space="preserve"> </w:t>
      </w:r>
      <w:r w:rsidR="10DD35E4" w:rsidRPr="009F2B12">
        <w:rPr>
          <w:noProof/>
        </w:rPr>
        <w:drawing>
          <wp:inline distT="0" distB="0" distL="0" distR="0" wp14:anchorId="1571287A" wp14:editId="2F3B8821">
            <wp:extent cx="128016" cy="128016"/>
            <wp:effectExtent l="0" t="0" r="5715" b="5715"/>
            <wp:docPr id="109795870" name="Picture 109795870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5870" name="Picture 109795870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241" w:rsidRPr="009F2B12">
        <w:rPr>
          <w:rStyle w:val="MathExample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Students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may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create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equations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and/or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inequalities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represent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economic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impact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change.</w:t>
      </w:r>
    </w:p>
    <w:p w14:paraId="48E6FCDB" w14:textId="4F896C91" w:rsidR="00C54A5C" w:rsidRPr="009F2B12" w:rsidRDefault="362DB4AA" w:rsidP="00EF3B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after="240"/>
        <w:ind w:left="360"/>
        <w:rPr>
          <w:rFonts w:eastAsia="Times New Roman"/>
          <w:color w:val="538135" w:themeColor="accent6" w:themeShade="BF"/>
        </w:rPr>
      </w:pPr>
      <w:proofErr w:type="gramStart"/>
      <w:r w:rsidRPr="009F2B12">
        <w:rPr>
          <w:rStyle w:val="Strong"/>
          <w:b w:val="0"/>
          <w:bCs w:val="0"/>
        </w:rPr>
        <w:t>A.CED.A.</w:t>
      </w:r>
      <w:proofErr w:type="gramEnd"/>
      <w:r w:rsidR="3F44E8DD" w:rsidRPr="009F2B12">
        <w:rPr>
          <w:rStyle w:val="Strong"/>
          <w:b w:val="0"/>
          <w:bCs w:val="0"/>
        </w:rPr>
        <w:t>3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constraints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inequalities,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systems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equations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and/or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inequalities,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solutions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viable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nonviable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options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represent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inequalities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describing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nutritional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cost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constraints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combinations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different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foods.</w:t>
      </w:r>
      <w:r w:rsidR="004274B4" w:rsidRPr="009F2B12">
        <w:rPr>
          <w:rStyle w:val="MathExample"/>
        </w:rPr>
        <w:t xml:space="preserve"> </w:t>
      </w:r>
      <w:r w:rsidR="64FBEFAE" w:rsidRPr="009F2B12">
        <w:rPr>
          <w:noProof/>
        </w:rPr>
        <w:drawing>
          <wp:inline distT="0" distB="0" distL="0" distR="0" wp14:anchorId="6FCB3739" wp14:editId="13A0B813">
            <wp:extent cx="128016" cy="128016"/>
            <wp:effectExtent l="0" t="0" r="5715" b="5715"/>
            <wp:docPr id="1608441613" name="Picture 160844161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41613" name="Picture 160844161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A5C" w:rsidRPr="009F2B12">
        <w:rPr>
          <w:rStyle w:val="MathExample"/>
        </w:rPr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represent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constraints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describing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economic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impact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by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equations,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inequalities,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and/or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by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systems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inequalities,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and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interpret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solutions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as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viable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nonviable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options.</w:t>
      </w:r>
    </w:p>
    <w:p w14:paraId="43305B55" w14:textId="1699476C" w:rsidR="00792799" w:rsidRPr="009F2B12" w:rsidRDefault="3F44E8DD" w:rsidP="00EF3B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after="240"/>
        <w:ind w:left="360"/>
        <w:rPr>
          <w:rFonts w:eastAsia="Times New Roman"/>
          <w:color w:val="538135" w:themeColor="accent6" w:themeShade="BF"/>
        </w:rPr>
      </w:pPr>
      <w:proofErr w:type="gramStart"/>
      <w:r w:rsidRPr="009F2B12">
        <w:rPr>
          <w:rFonts w:cs="Times New Roman"/>
        </w:rPr>
        <w:t>A.CED.A.</w:t>
      </w:r>
      <w:proofErr w:type="gramEnd"/>
      <w:r w:rsidRPr="009F2B12">
        <w:rPr>
          <w:rFonts w:cs="Times New Roman"/>
        </w:rPr>
        <w:t>4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Rearrange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formulas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highlight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quantity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interest,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using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same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reasoning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solving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Fonts w:cs="Times New Roman"/>
        </w:rPr>
        <w:t>equations.</w:t>
      </w:r>
      <w:r w:rsidR="004274B4" w:rsidRPr="009F2B12">
        <w:rPr>
          <w:rFonts w:cs="Times New Roman"/>
        </w:rPr>
        <w:t xml:space="preserve"> </w:t>
      </w:r>
      <w:r w:rsidR="362DB4AA"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rearrange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Ohm’s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law</w:t>
      </w:r>
      <w:r w:rsidR="004274B4" w:rsidRPr="009F2B12">
        <w:rPr>
          <w:rStyle w:val="MathExample"/>
        </w:rPr>
        <w:t xml:space="preserve"> </w:t>
      </w:r>
      <w:r w:rsidR="0065725B" w:rsidRPr="009F2B12">
        <w:rPr>
          <w:position w:val="-6"/>
        </w:rPr>
        <w:object w:dxaOrig="660" w:dyaOrig="260" w14:anchorId="1F8838DD">
          <v:shape id="_x0000_i1218" type="#_x0000_t75" style="width:29.25pt;height:14.25pt" o:ole="">
            <v:imagedata r:id="rId34" o:title=""/>
          </v:shape>
          <o:OLEObject Type="Embed" ProgID="Equation.DSMT4" ShapeID="_x0000_i1218" DrawAspect="Content" ObjectID="_1763808089" r:id="rId35"/>
        </w:object>
      </w:r>
      <w:r w:rsidR="004274B4" w:rsidRPr="009F2B12">
        <w:t xml:space="preserve"> </w:t>
      </w:r>
      <w:r w:rsidR="362DB4AA"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highlight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</w:rPr>
        <w:t>resistance</w:t>
      </w:r>
      <w:r w:rsidR="004274B4" w:rsidRPr="009F2B12">
        <w:rPr>
          <w:rStyle w:val="MathExample"/>
        </w:rPr>
        <w:t xml:space="preserve"> </w:t>
      </w:r>
      <w:r w:rsidR="362DB4AA" w:rsidRPr="009F2B12">
        <w:rPr>
          <w:rStyle w:val="MathExample"/>
          <w:i/>
          <w:iCs/>
        </w:rPr>
        <w:t>R</w:t>
      </w:r>
      <w:r w:rsidR="362DB4AA" w:rsidRPr="009F2B12">
        <w:rPr>
          <w:rStyle w:val="MathExample"/>
        </w:rPr>
        <w:t>.</w:t>
      </w:r>
      <w:r w:rsidR="004274B4" w:rsidRPr="009F2B12">
        <w:rPr>
          <w:rStyle w:val="MathExample"/>
        </w:rPr>
        <w:t xml:space="preserve"> </w:t>
      </w:r>
      <w:r w:rsidR="22995755" w:rsidRPr="009F2B12">
        <w:rPr>
          <w:noProof/>
        </w:rPr>
        <w:drawing>
          <wp:inline distT="0" distB="0" distL="0" distR="0" wp14:anchorId="67505CD3" wp14:editId="1701F561">
            <wp:extent cx="128016" cy="128016"/>
            <wp:effectExtent l="0" t="0" r="5715" b="5715"/>
            <wp:docPr id="234739460" name="Picture 234739460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39460" name="Picture 234739460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065725B" w:rsidRPr="009F2B12"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rearrange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formulas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related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="362DB4AA" w:rsidRPr="009F2B12">
        <w:rPr>
          <w:rStyle w:val="normaltextrun"/>
          <w:color w:val="538135" w:themeColor="accent6" w:themeShade="BF"/>
        </w:rPr>
        <w:t>to</w:t>
      </w:r>
      <w:r w:rsidR="004274B4" w:rsidRPr="009F2B12">
        <w:rPr>
          <w:rStyle w:val="normaltextrun"/>
          <w:b/>
          <w:bCs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economic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impact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b/>
          <w:bCs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highlight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quantity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of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interest,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using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same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reasoning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as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in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solving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362DB4AA" w:rsidRPr="009F2B12">
        <w:rPr>
          <w:rFonts w:eastAsia="Times New Roman"/>
          <w:color w:val="538135" w:themeColor="accent6" w:themeShade="BF"/>
        </w:rPr>
        <w:t>equations.</w:t>
      </w:r>
    </w:p>
    <w:p w14:paraId="7ABB6E73" w14:textId="2F563E50" w:rsidR="00792799" w:rsidRPr="009F2B12" w:rsidRDefault="68DCCC5D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High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School: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Function</w:t>
      </w:r>
    </w:p>
    <w:p w14:paraId="1B11BC2C" w14:textId="1A4AAEB6" w:rsidR="00792799" w:rsidRPr="009F2B12" w:rsidRDefault="68DCCC5D" w:rsidP="00EF3B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240"/>
        <w:ind w:left="360"/>
        <w:rPr>
          <w:rFonts w:cs="Times New Roman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F.IF.A.2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notation,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evaluate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inputs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their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domains,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statements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that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notation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terms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context.</w:t>
      </w:r>
      <w:r w:rsidR="004274B4" w:rsidRPr="009F2B12">
        <w:rPr>
          <w:rFonts w:cs="Times New Roman"/>
        </w:rPr>
        <w:t xml:space="preserve"> </w:t>
      </w:r>
      <w:r w:rsidR="0F2A51DB" w:rsidRPr="009F2B12">
        <w:rPr>
          <w:noProof/>
        </w:rPr>
        <w:drawing>
          <wp:inline distT="0" distB="0" distL="0" distR="0" wp14:anchorId="05AAE2B8" wp14:editId="4E704F5B">
            <wp:extent cx="128016" cy="128016"/>
            <wp:effectExtent l="0" t="0" r="5715" b="5715"/>
            <wp:docPr id="49805997" name="Picture 49805997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5997" name="Picture 49805997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799" w:rsidRPr="009F2B12">
        <w:rPr>
          <w:rFonts w:cs="Times New Roman"/>
        </w:rPr>
        <w:br/>
      </w:r>
      <w:r w:rsidR="09697DB2" w:rsidRPr="009F2B12">
        <w:rPr>
          <w:rStyle w:val="normaltextrun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Climate</w:t>
      </w:r>
      <w:r w:rsidR="004274B4" w:rsidRPr="009F2B12">
        <w:rPr>
          <w:rStyle w:val="normaltextrun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="09697DB2" w:rsidRPr="009F2B12">
        <w:rPr>
          <w:rStyle w:val="normaltextrun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Change</w:t>
      </w:r>
      <w:r w:rsidR="004274B4" w:rsidRPr="009F2B12">
        <w:rPr>
          <w:rStyle w:val="normaltextrun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="09697DB2" w:rsidRPr="009F2B12">
        <w:rPr>
          <w:rStyle w:val="normaltextrun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cs="Times New Roman"/>
          <w:color w:val="538135" w:themeColor="accent6" w:themeShade="BF"/>
        </w:rPr>
        <w:t>Students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may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use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function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notation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to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determine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the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amount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of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carbon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dioxide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produced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by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burning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a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given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number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of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molecules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of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ethane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(gasoline),</w:t>
      </w:r>
      <w:r w:rsidR="004274B4" w:rsidRPr="009F2B12">
        <w:rPr>
          <w:rFonts w:cs="Times New Roman"/>
          <w:i/>
          <w:iCs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m,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where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c(m)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is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the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number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of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molecules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of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carbon</w:t>
      </w:r>
      <w:r w:rsidR="004274B4" w:rsidRPr="009F2B12">
        <w:rPr>
          <w:rFonts w:cs="Times New Roman"/>
          <w:color w:val="538135" w:themeColor="accent6" w:themeShade="BF"/>
        </w:rPr>
        <w:t xml:space="preserve"> </w:t>
      </w:r>
      <w:r w:rsidRPr="009F2B12">
        <w:rPr>
          <w:rFonts w:cs="Times New Roman"/>
          <w:color w:val="538135" w:themeColor="accent6" w:themeShade="BF"/>
        </w:rPr>
        <w:t>dioxide.</w:t>
      </w:r>
    </w:p>
    <w:p w14:paraId="388A1323" w14:textId="3248A4F6" w:rsidR="00CA179C" w:rsidRPr="009F2B12" w:rsidRDefault="6C16285C" w:rsidP="00EF3B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240"/>
        <w:ind w:left="360"/>
      </w:pPr>
      <w:r w:rsidRPr="009F2B12">
        <w:rPr>
          <w:rFonts w:cs="Times New Roman"/>
        </w:rPr>
        <w:t>F.IF.B.5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domain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graph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where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applicable,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quantitative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relationship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describes.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example,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function</w:t>
      </w:r>
      <w:r w:rsidR="004274B4" w:rsidRPr="009F2B12">
        <w:rPr>
          <w:rStyle w:val="MathExample"/>
        </w:rPr>
        <w:t xml:space="preserve"> </w:t>
      </w:r>
      <w:r w:rsidR="00CA179C" w:rsidRPr="009F2B12">
        <w:rPr>
          <w:position w:val="-10"/>
        </w:rPr>
        <w:object w:dxaOrig="499" w:dyaOrig="320" w14:anchorId="3B6BFB07">
          <v:shape id="_x0000_i1219" type="#_x0000_t75" style="width:24.75pt;height:15.75pt" o:ole="">
            <v:imagedata r:id="rId36" o:title=""/>
          </v:shape>
          <o:OLEObject Type="Embed" ProgID="Equation.DSMT4" ShapeID="_x0000_i1219" DrawAspect="Content" ObjectID="_1763808090" r:id="rId37"/>
        </w:object>
      </w:r>
      <w:r w:rsidRPr="009F2B12">
        <w:rPr>
          <w:rStyle w:val="MathExample"/>
        </w:rPr>
        <w:t>gives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number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of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person-hours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it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takes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to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assemble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engines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factory,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positive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integers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would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be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appropriate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domain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for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the</w:t>
      </w:r>
      <w:r w:rsidR="004274B4" w:rsidRPr="009F2B12">
        <w:rPr>
          <w:rStyle w:val="MathExample"/>
        </w:rPr>
        <w:t xml:space="preserve"> </w:t>
      </w:r>
      <w:r w:rsidRPr="009F2B12">
        <w:rPr>
          <w:rStyle w:val="MathExample"/>
        </w:rPr>
        <w:t>function.</w:t>
      </w:r>
      <w:r w:rsidR="004274B4" w:rsidRPr="009F2B12">
        <w:rPr>
          <w:rStyle w:val="MathExample"/>
        </w:rPr>
        <w:t xml:space="preserve"> </w:t>
      </w:r>
      <w:r w:rsidR="573841A8" w:rsidRPr="009F2B12">
        <w:rPr>
          <w:noProof/>
        </w:rPr>
        <w:drawing>
          <wp:inline distT="0" distB="0" distL="0" distR="0" wp14:anchorId="1C6E1A62" wp14:editId="34EF59DC">
            <wp:extent cx="137160" cy="137160"/>
            <wp:effectExtent l="0" t="0" r="0" b="0"/>
            <wp:docPr id="1986696695" name="Picture 1986696695" descr="modeling stand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E12086D" w:rsidRPr="009F2B12">
        <w:rPr>
          <w:noProof/>
        </w:rPr>
        <w:drawing>
          <wp:inline distT="0" distB="0" distL="0" distR="0" wp14:anchorId="4C926EF4" wp14:editId="54FF0D7C">
            <wp:extent cx="128016" cy="128016"/>
            <wp:effectExtent l="0" t="0" r="5715" b="5715"/>
            <wp:docPr id="1105808505" name="Picture 1105808505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08505" name="Picture 1105808505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79C" w:rsidRPr="009F2B12">
        <w:rPr>
          <w:rFonts w:eastAsia="Times New Roman" w:cstheme="minorHAnsi"/>
          <w:color w:val="3333FF"/>
        </w:rPr>
        <w:br/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b/>
          <w:bCs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relate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domain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function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c(m)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representing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amount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carbon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dioxide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produced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burning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molecules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ethane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(gasoline),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to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its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graph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proofErr w:type="gramStart"/>
      <w:r w:rsidRPr="009F2B12">
        <w:rPr>
          <w:rStyle w:val="normaltextrun"/>
          <w:color w:val="538135" w:themeColor="accent6" w:themeShade="BF"/>
          <w:shd w:val="clear" w:color="auto" w:fill="FFFFFF"/>
        </w:rPr>
        <w:t>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order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to</w:t>
      </w:r>
      <w:proofErr w:type="gramEnd"/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determine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appropriate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domain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for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c(m).</w:t>
      </w:r>
      <w:r w:rsidR="004274B4" w:rsidRPr="009F2B12">
        <w:t xml:space="preserve"> </w:t>
      </w:r>
    </w:p>
    <w:p w14:paraId="2FD28CB0" w14:textId="473AFF4F" w:rsidR="00CA179C" w:rsidRPr="009F2B12" w:rsidRDefault="6C16285C" w:rsidP="00EF3B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240"/>
        <w:ind w:left="360"/>
      </w:pPr>
      <w:r w:rsidRPr="009F2B12">
        <w:rPr>
          <w:rFonts w:cs="Times New Roman"/>
        </w:rPr>
        <w:t>F.IF.B.6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Calculate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interpret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average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rate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change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(presented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symbolically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table)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over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specified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interval.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Estimate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rate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change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from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="27E71168" w:rsidRPr="009F2B12">
        <w:rPr>
          <w:rFonts w:cs="Times New Roman"/>
        </w:rPr>
        <w:t>graph</w:t>
      </w:r>
      <w:r w:rsidRPr="009F2B12">
        <w:rPr>
          <w:rFonts w:cs="Times New Roman"/>
        </w:rPr>
        <w:t>.</w:t>
      </w:r>
      <w:r w:rsidR="004274B4" w:rsidRPr="009F2B12">
        <w:rPr>
          <w:rFonts w:cs="Times New Roman"/>
        </w:rPr>
        <w:t xml:space="preserve"> </w:t>
      </w:r>
      <w:r w:rsidR="6FBF5ADC" w:rsidRPr="009F2B12">
        <w:rPr>
          <w:noProof/>
        </w:rPr>
        <w:drawing>
          <wp:inline distT="0" distB="0" distL="0" distR="0" wp14:anchorId="4DD29A76" wp14:editId="0DCA931D">
            <wp:extent cx="137160" cy="137160"/>
            <wp:effectExtent l="0" t="0" r="0" b="0"/>
            <wp:docPr id="189378086" name="Picture 189378086" descr="modeling stand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4B4" w:rsidRPr="009F2B12">
        <w:rPr>
          <w:rStyle w:val="MathExample"/>
        </w:rPr>
        <w:t xml:space="preserve"> </w:t>
      </w:r>
      <w:r w:rsidR="0058575C" w:rsidRPr="009F2B12">
        <w:rPr>
          <w:noProof/>
        </w:rPr>
        <w:drawing>
          <wp:inline distT="0" distB="0" distL="0" distR="0" wp14:anchorId="197FD0B6" wp14:editId="5A4C9235">
            <wp:extent cx="128016" cy="128016"/>
            <wp:effectExtent l="0" t="0" r="5715" b="5715"/>
            <wp:docPr id="1986278985" name="Picture 1986278985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278985" name="Picture 1986278985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79C" w:rsidRPr="009F2B12">
        <w:rPr>
          <w:rFonts w:eastAsia="Times New Roman" w:cstheme="minorHAnsi"/>
          <w:color w:val="3333FF"/>
        </w:rPr>
        <w:br/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Climate</w:t>
      </w:r>
      <w:r w:rsidR="004274B4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 xml:space="preserve"> </w:t>
      </w:r>
      <w:r w:rsidR="09697DB2" w:rsidRPr="009F2B12">
        <w:rPr>
          <w:rStyle w:val="normaltextrun"/>
          <w:rFonts w:cs="Times New Roman"/>
          <w:color w:val="538135" w:themeColor="accent6" w:themeShade="BF"/>
          <w:shd w:val="clear" w:color="auto" w:fill="FFFFF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</w:rPr>
        <w:t>Students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may</w:t>
      </w:r>
      <w:r w:rsidR="004274B4" w:rsidRPr="009F2B12">
        <w:rPr>
          <w:rStyle w:val="normaltextrun"/>
          <w:b/>
          <w:bCs/>
          <w:color w:val="538135" w:themeColor="accent6" w:themeShade="B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calculate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average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rate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D31D05E" w:rsidRPr="009F2B12">
        <w:rPr>
          <w:rStyle w:val="normaltextrun"/>
          <w:color w:val="538135" w:themeColor="accent6" w:themeShade="BF"/>
          <w:shd w:val="clear" w:color="auto" w:fill="FFFFFF"/>
        </w:rPr>
        <w:t>change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function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c(m)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presented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symbolically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or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as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a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table,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where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15AFB42" w:rsidRPr="009F2B12">
        <w:rPr>
          <w:rStyle w:val="normaltextrun"/>
          <w:color w:val="538135" w:themeColor="accent6" w:themeShade="BF"/>
          <w:shd w:val="clear" w:color="auto" w:fill="FFFFFF"/>
        </w:rPr>
        <w:t>c(m)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represent</w:t>
      </w:r>
      <w:r w:rsidR="713C7C36" w:rsidRPr="009F2B12">
        <w:rPr>
          <w:rStyle w:val="normaltextrun"/>
          <w:color w:val="538135" w:themeColor="accent6" w:themeShade="BF"/>
          <w:shd w:val="clear" w:color="auto" w:fill="FFFFFF"/>
        </w:rPr>
        <w:t>s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amount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carbon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dioxide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produced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burning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="1CE6AE06" w:rsidRPr="009F2B12">
        <w:rPr>
          <w:rStyle w:val="normaltextrun"/>
          <w:color w:val="538135" w:themeColor="accent6" w:themeShade="BF"/>
          <w:shd w:val="clear" w:color="auto" w:fill="FFFFFF"/>
        </w:rPr>
        <w:t>a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CE6AE06" w:rsidRPr="009F2B12">
        <w:rPr>
          <w:rStyle w:val="normaltextrun"/>
          <w:color w:val="538135" w:themeColor="accent6" w:themeShade="BF"/>
          <w:shd w:val="clear" w:color="auto" w:fill="FFFFFF"/>
        </w:rPr>
        <w:t>given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CE6AE06" w:rsidRPr="009F2B12">
        <w:rPr>
          <w:rStyle w:val="normaltextrun"/>
          <w:color w:val="538135" w:themeColor="accent6" w:themeShade="BF"/>
          <w:shd w:val="clear" w:color="auto" w:fill="FFFFFF"/>
        </w:rPr>
        <w:t>number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1CE6AE06"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molecules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ethane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(gasoline).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</w:p>
    <w:p w14:paraId="59CE99F8" w14:textId="6BAE4DB3" w:rsidR="00183568" w:rsidRPr="009F2B12" w:rsidRDefault="1FF7CAF5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t>High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School: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Geometry</w:t>
      </w:r>
    </w:p>
    <w:p w14:paraId="6343140B" w14:textId="55EF09CD" w:rsidR="00183568" w:rsidRPr="009F2B12" w:rsidRDefault="1FF7CAF5" w:rsidP="00EF3B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240"/>
        <w:ind w:left="360"/>
        <w:rPr>
          <w:noProof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G.MG.A.1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geometric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shapes,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their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measures,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their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properties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describe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tree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trunk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human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torso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cylinder).</w:t>
      </w:r>
      <w:r w:rsidR="004274B4" w:rsidRPr="009F2B12">
        <w:rPr>
          <w:rFonts w:cs="Times New Roman"/>
        </w:rPr>
        <w:t xml:space="preserve"> </w:t>
      </w:r>
      <w:r w:rsidR="35E8D02E" w:rsidRPr="009F2B12">
        <w:rPr>
          <w:noProof/>
        </w:rPr>
        <w:drawing>
          <wp:inline distT="0" distB="0" distL="0" distR="0" wp14:anchorId="2A7D9D42" wp14:editId="64A00044">
            <wp:extent cx="128016" cy="128016"/>
            <wp:effectExtent l="0" t="0" r="5715" b="5715"/>
            <wp:docPr id="1206260430" name="Picture 1206260430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60430" name="Picture 1206260430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79C" w:rsidRPr="009F2B12">
        <w:rPr>
          <w:rFonts w:cs="Times New Roman"/>
        </w:rPr>
        <w:br/>
      </w:r>
      <w:r w:rsidR="09697DB2" w:rsidRPr="009F2B12">
        <w:rPr>
          <w:rFonts w:eastAsia="Times New Roman" w:cs="Times New Roman"/>
          <w:color w:val="538135" w:themeColor="accent6" w:themeShade="BF"/>
        </w:rPr>
        <w:t>Climate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Change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Students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may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use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78F48E23" w:rsidRPr="009F2B12">
        <w:rPr>
          <w:rStyle w:val="normaltextrun"/>
          <w:color w:val="538135" w:themeColor="accent6" w:themeShade="BF"/>
        </w:rPr>
        <w:t>circles</w:t>
      </w:r>
      <w:ins w:id="1" w:author="Haberl, Lisa" w:date="2023-10-24T00:51:00Z">
        <w:r w:rsidR="78F48E23" w:rsidRPr="009F2B12">
          <w:rPr>
            <w:rStyle w:val="normaltextrun"/>
            <w:color w:val="538135" w:themeColor="accent6" w:themeShade="BF"/>
          </w:rPr>
          <w:t>,</w:t>
        </w:r>
      </w:ins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78F48E23" w:rsidRPr="009F2B12">
        <w:rPr>
          <w:rFonts w:eastAsia="Times New Roman" w:cs="Times New Roman"/>
          <w:color w:val="538135" w:themeColor="accent6" w:themeShade="BF"/>
        </w:rPr>
        <w:t>their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78F48E23" w:rsidRPr="009F2B12">
        <w:rPr>
          <w:rFonts w:eastAsia="Times New Roman" w:cs="Times New Roman"/>
          <w:color w:val="538135" w:themeColor="accent6" w:themeShade="BF"/>
        </w:rPr>
        <w:t>measure</w:t>
      </w:r>
      <w:ins w:id="2" w:author="Haberl, Lisa" w:date="2023-10-24T00:51:00Z">
        <w:r w:rsidR="78F48E23" w:rsidRPr="009F2B12">
          <w:rPr>
            <w:rFonts w:eastAsia="Times New Roman" w:cs="Times New Roman"/>
            <w:color w:val="538135" w:themeColor="accent6" w:themeShade="BF"/>
          </w:rPr>
          <w:t>s</w:t>
        </w:r>
      </w:ins>
      <w:r w:rsidRPr="009F2B12" w:rsidDel="5DF7A454">
        <w:rPr>
          <w:rFonts w:eastAsia="Times New Roman" w:cs="Times New Roman"/>
          <w:color w:val="538135" w:themeColor="accent6" w:themeShade="BF"/>
        </w:rPr>
        <w:t>,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 w:rsidDel="5DF7A454">
        <w:rPr>
          <w:rFonts w:eastAsia="Times New Roman" w:cs="Times New Roman"/>
          <w:color w:val="538135" w:themeColor="accent6" w:themeShade="BF"/>
        </w:rPr>
        <w:t>and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 w:rsidDel="5DF7A454">
        <w:rPr>
          <w:rFonts w:eastAsia="Times New Roman" w:cs="Times New Roman"/>
          <w:color w:val="538135" w:themeColor="accent6" w:themeShade="BF"/>
        </w:rPr>
        <w:t>their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 w:rsidDel="5DF7A454">
        <w:rPr>
          <w:rFonts w:eastAsia="Times New Roman" w:cs="Times New Roman"/>
          <w:color w:val="538135" w:themeColor="accent6" w:themeShade="BF"/>
        </w:rPr>
        <w:t>properties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 w:rsidDel="5DF7A454">
        <w:rPr>
          <w:rFonts w:eastAsia="Times New Roman" w:cs="Times New Roman"/>
          <w:color w:val="538135" w:themeColor="accent6" w:themeShade="BF"/>
        </w:rPr>
        <w:t>to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describe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the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cross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section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of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tree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and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compare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changes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radial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diameter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circumference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variations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of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tree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trunks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when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considering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changes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seasonal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weather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patterns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over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time</w:t>
      </w:r>
      <w:r w:rsidRPr="009F2B12">
        <w:rPr>
          <w:rFonts w:eastAsia="Times New Roman" w:cs="Times New Roman"/>
          <w:noProof/>
          <w:color w:val="538135" w:themeColor="accent6" w:themeShade="BF"/>
          <w:shd w:val="clear" w:color="auto" w:fill="FFFFFF"/>
        </w:rPr>
        <w:t>.</w:t>
      </w:r>
    </w:p>
    <w:p w14:paraId="04EFCB31" w14:textId="613C237E" w:rsidR="002234BD" w:rsidRPr="009F2B12" w:rsidRDefault="316DE70D" w:rsidP="00EF3B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240"/>
        <w:ind w:left="360"/>
        <w:rPr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G.MG.A.2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Apply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concepts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density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based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volume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situations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persons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square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mile,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BTUs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cubic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foot).</w:t>
      </w:r>
      <w:r w:rsidR="004274B4" w:rsidRPr="009F2B12">
        <w:rPr>
          <w:rFonts w:cs="Times New Roman"/>
        </w:rPr>
        <w:t xml:space="preserve"> </w:t>
      </w:r>
      <w:r w:rsidR="48ED179E" w:rsidRPr="009F2B12">
        <w:rPr>
          <w:noProof/>
        </w:rPr>
        <w:drawing>
          <wp:inline distT="0" distB="0" distL="0" distR="0" wp14:anchorId="6A87C1A9" wp14:editId="03EC1683">
            <wp:extent cx="128016" cy="128016"/>
            <wp:effectExtent l="0" t="0" r="5715" b="5715"/>
            <wp:docPr id="1718114452" name="Picture 1718114452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14452" name="Picture 1718114452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4BD" w:rsidRPr="009F2B12">
        <w:br/>
      </w:r>
      <w:r w:rsidR="09697DB2" w:rsidRPr="009F2B12">
        <w:rPr>
          <w:rFonts w:eastAsia="Times New Roman" w:cs="Times New Roman"/>
          <w:color w:val="538135" w:themeColor="accent6" w:themeShade="BF"/>
        </w:rPr>
        <w:t>Climate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Change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Students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may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apply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concept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of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population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density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different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urban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areas,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including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calculations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of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population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density,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and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discuss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different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environmental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factors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(e.g.,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air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and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water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quality,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waste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disposal,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energy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consumption)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that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might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exacerbated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by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increased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population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Pr="009F2B12">
        <w:rPr>
          <w:rStyle w:val="normaltextrun"/>
          <w:color w:val="538135" w:themeColor="accent6" w:themeShade="BF"/>
          <w:shd w:val="clear" w:color="auto" w:fill="FFFFFF"/>
        </w:rPr>
        <w:t>density</w:t>
      </w:r>
      <w:r w:rsidRPr="009F2B12">
        <w:rPr>
          <w:rFonts w:eastAsia="Times New Roman" w:cs="Times New Roman"/>
          <w:color w:val="538135" w:themeColor="accent6" w:themeShade="BF"/>
        </w:rPr>
        <w:t>.</w:t>
      </w:r>
    </w:p>
    <w:p w14:paraId="7A549C68" w14:textId="5054AD55" w:rsidR="00183568" w:rsidRPr="009F2B12" w:rsidRDefault="316DE70D" w:rsidP="00EF3B6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240"/>
        <w:ind w:left="360"/>
        <w:rPr>
          <w:rFonts w:cs="Times New Roman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G.MG.A.3</w:t>
      </w:r>
      <w:r w:rsidR="004274B4" w:rsidRPr="009F2B12">
        <w:rPr>
          <w:rStyle w:val="Strong"/>
          <w:b w:val="0"/>
          <w:bCs w:val="0"/>
        </w:rPr>
        <w:t xml:space="preserve"> </w:t>
      </w:r>
      <w:r w:rsidRPr="009F2B12">
        <w:rPr>
          <w:rFonts w:cs="Times New Roman"/>
        </w:rPr>
        <w:t>Apply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geometric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methods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design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(e.g.,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designing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object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structure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satisfy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physical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constraints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minimize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cost;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working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typographic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grid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systems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based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ratios).</w:t>
      </w:r>
      <w:r w:rsidR="004274B4" w:rsidRPr="009F2B12">
        <w:rPr>
          <w:rFonts w:cs="Times New Roman"/>
        </w:rPr>
        <w:t xml:space="preserve"> </w:t>
      </w:r>
      <w:r w:rsidR="2E5591B3" w:rsidRPr="009F2B12">
        <w:rPr>
          <w:noProof/>
        </w:rPr>
        <w:drawing>
          <wp:inline distT="0" distB="0" distL="0" distR="0" wp14:anchorId="7AFD8170" wp14:editId="0B86562E">
            <wp:extent cx="128016" cy="128016"/>
            <wp:effectExtent l="0" t="0" r="5715" b="5715"/>
            <wp:docPr id="1894179880" name="Picture 1894179880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79880" name="Picture 1894179880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4BD" w:rsidRPr="009F2B12">
        <w:rPr>
          <w:rFonts w:cs="Times New Roman"/>
        </w:rPr>
        <w:br/>
      </w:r>
      <w:r w:rsidR="09697DB2" w:rsidRPr="009F2B12">
        <w:rPr>
          <w:rFonts w:eastAsia="Times New Roman" w:cs="Times New Roman"/>
          <w:color w:val="538135" w:themeColor="accent6" w:themeShade="BF"/>
        </w:rPr>
        <w:t>Climate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Change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 w:cs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b/>
          <w:bCs/>
          <w:color w:val="538135" w:themeColor="accent6" w:themeShade="BF"/>
          <w:shd w:val="clear" w:color="auto" w:fill="FFFFF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Students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may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apply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geometric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methods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Fonts w:eastAsia="Times New Roman" w:cs="Times New Roman"/>
          <w:color w:val="538135" w:themeColor="accent6" w:themeShade="BF"/>
        </w:rPr>
        <w:t>to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solve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design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problems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such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increasing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access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to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green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spaces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in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cities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given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physical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and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cost</w:t>
      </w:r>
      <w:r w:rsidR="004274B4" w:rsidRPr="009F2B12">
        <w:rPr>
          <w:rStyle w:val="normaltextrun"/>
          <w:color w:val="538135" w:themeColor="accent6" w:themeShade="BF"/>
        </w:rPr>
        <w:t xml:space="preserve"> </w:t>
      </w:r>
      <w:r w:rsidRPr="009F2B12">
        <w:rPr>
          <w:rStyle w:val="normaltextrun"/>
          <w:color w:val="538135" w:themeColor="accent6" w:themeShade="BF"/>
        </w:rPr>
        <w:t>constraints.</w:t>
      </w:r>
    </w:p>
    <w:p w14:paraId="4C326657" w14:textId="6001CD87" w:rsidR="00EB52D8" w:rsidRPr="009F2B12" w:rsidRDefault="154A6F2D" w:rsidP="38F75AF9">
      <w:pPr>
        <w:pStyle w:val="Heading2"/>
        <w:keepNext w:val="0"/>
        <w:keepLines w:val="0"/>
        <w:spacing w:before="240" w:line="360" w:lineRule="auto"/>
        <w:rPr>
          <w:rFonts w:ascii="Cambria Math" w:hAnsi="Cambria Math"/>
          <w:b/>
          <w:bCs/>
          <w:color w:val="auto"/>
        </w:rPr>
      </w:pPr>
      <w:r w:rsidRPr="009F2B12">
        <w:rPr>
          <w:rFonts w:ascii="Cambria Math" w:hAnsi="Cambria Math"/>
          <w:b/>
          <w:bCs/>
          <w:color w:val="auto"/>
        </w:rPr>
        <w:lastRenderedPageBreak/>
        <w:t>High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Pr="009F2B12">
        <w:rPr>
          <w:rFonts w:ascii="Cambria Math" w:hAnsi="Cambria Math"/>
          <w:b/>
          <w:bCs/>
          <w:color w:val="auto"/>
        </w:rPr>
        <w:t>School: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="3B9D10E6" w:rsidRPr="009F2B12">
        <w:rPr>
          <w:rFonts w:ascii="Cambria Math" w:hAnsi="Cambria Math"/>
          <w:b/>
          <w:bCs/>
          <w:color w:val="auto"/>
        </w:rPr>
        <w:t>Statistics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="3B9D10E6" w:rsidRPr="009F2B12">
        <w:rPr>
          <w:rFonts w:ascii="Cambria Math" w:hAnsi="Cambria Math"/>
          <w:b/>
          <w:bCs/>
          <w:color w:val="auto"/>
        </w:rPr>
        <w:t>and</w:t>
      </w:r>
      <w:r w:rsidR="004274B4" w:rsidRPr="009F2B12">
        <w:rPr>
          <w:rFonts w:ascii="Cambria Math" w:hAnsi="Cambria Math"/>
          <w:b/>
          <w:bCs/>
          <w:color w:val="auto"/>
        </w:rPr>
        <w:t xml:space="preserve"> </w:t>
      </w:r>
      <w:r w:rsidR="3B9D10E6" w:rsidRPr="009F2B12">
        <w:rPr>
          <w:rFonts w:ascii="Cambria Math" w:hAnsi="Cambria Math"/>
          <w:b/>
          <w:bCs/>
          <w:color w:val="auto"/>
        </w:rPr>
        <w:t>Probability</w:t>
      </w:r>
    </w:p>
    <w:p w14:paraId="68DF8C8C" w14:textId="58A31BFF" w:rsidR="00EB52D8" w:rsidRPr="009F2B12" w:rsidRDefault="154A6F2D" w:rsidP="00EF3B6A">
      <w:pPr>
        <w:pStyle w:val="ListParagraph"/>
        <w:numPr>
          <w:ilvl w:val="0"/>
          <w:numId w:val="32"/>
        </w:numPr>
        <w:spacing w:before="240"/>
        <w:ind w:left="360"/>
        <w:rPr>
          <w:rFonts w:eastAsia="Calibri"/>
          <w:color w:val="538135" w:themeColor="accent6" w:themeShade="BF"/>
        </w:rPr>
      </w:pPr>
      <w:r w:rsidRPr="009F2B12">
        <w:rPr>
          <w:rStyle w:val="Strong"/>
          <w:b w:val="0"/>
          <w:bCs w:val="0"/>
        </w:rPr>
        <w:t>S.ID.A.1</w:t>
      </w:r>
      <w:r w:rsidR="004274B4" w:rsidRPr="009F2B12">
        <w:rPr>
          <w:rStyle w:val="Strong"/>
          <w:b w:val="0"/>
          <w:bCs w:val="0"/>
        </w:rPr>
        <w:t xml:space="preserve"> </w:t>
      </w:r>
      <w:r w:rsidR="5D6D194E"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plots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real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number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line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(dot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plots,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histograms,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box</w:t>
      </w:r>
      <w:r w:rsidR="004274B4" w:rsidRPr="009F2B12">
        <w:rPr>
          <w:rFonts w:cs="Times New Roman"/>
        </w:rPr>
        <w:t xml:space="preserve"> </w:t>
      </w:r>
      <w:r w:rsidR="5D6D194E" w:rsidRPr="009F2B12">
        <w:rPr>
          <w:rFonts w:cs="Times New Roman"/>
        </w:rPr>
        <w:t>plots).</w:t>
      </w:r>
      <w:r w:rsidR="004274B4" w:rsidRPr="009F2B12">
        <w:rPr>
          <w:rStyle w:val="newChar"/>
        </w:rPr>
        <w:t xml:space="preserve"> </w:t>
      </w:r>
      <w:r w:rsidR="156930CA" w:rsidRPr="009F2B12">
        <w:rPr>
          <w:noProof/>
        </w:rPr>
        <w:drawing>
          <wp:inline distT="0" distB="0" distL="0" distR="0" wp14:anchorId="2AD6891E" wp14:editId="3FED27C3">
            <wp:extent cx="128016" cy="128016"/>
            <wp:effectExtent l="0" t="0" r="5715" b="5715"/>
            <wp:docPr id="2093997825" name="Picture 2093997825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97825" name="Picture 2093997825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D8" w:rsidRPr="009F2B12"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Students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may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represent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geoscience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data,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with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plots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on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the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real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number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line,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as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they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/>
          <w:color w:val="538135" w:themeColor="accent6" w:themeShade="BF"/>
        </w:rPr>
        <w:t>analyze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5D6D194E" w:rsidRPr="009F2B12">
        <w:rPr>
          <w:rFonts w:eastAsia="Calibri"/>
          <w:color w:val="538135" w:themeColor="accent6" w:themeShade="BF"/>
        </w:rPr>
        <w:t>results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="5D6D194E" w:rsidRPr="009F2B12">
        <w:rPr>
          <w:rFonts w:eastAsia="Calibri"/>
          <w:color w:val="538135" w:themeColor="accent6" w:themeShade="BF"/>
        </w:rPr>
        <w:t>from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="5D6D194E" w:rsidRPr="009F2B12">
        <w:rPr>
          <w:rFonts w:eastAsia="Calibri"/>
          <w:color w:val="538135" w:themeColor="accent6" w:themeShade="BF"/>
        </w:rPr>
        <w:t>global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="5D6D194E" w:rsidRPr="009F2B12">
        <w:rPr>
          <w:rFonts w:eastAsia="Calibri"/>
          <w:color w:val="538135" w:themeColor="accent6" w:themeShade="BF"/>
        </w:rPr>
        <w:t>climate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="5D6D194E" w:rsidRPr="009F2B12">
        <w:rPr>
          <w:rFonts w:eastAsia="Calibri"/>
          <w:color w:val="538135" w:themeColor="accent6" w:themeShade="BF"/>
        </w:rPr>
        <w:t>models.</w:t>
      </w:r>
    </w:p>
    <w:p w14:paraId="6F92CD46" w14:textId="59895247" w:rsidR="00EB52D8" w:rsidRPr="009F2B12" w:rsidRDefault="154A6F2D" w:rsidP="00EF3B6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360"/>
        <w:rPr>
          <w:rFonts w:eastAsia="Calibri" w:cs="Times New Roman"/>
          <w:color w:val="538135" w:themeColor="accent6" w:themeShade="BF"/>
        </w:rPr>
      </w:pPr>
      <w:r w:rsidRPr="009F2B12">
        <w:rPr>
          <w:rFonts w:cs="Times New Roman"/>
        </w:rPr>
        <w:t>S.ID.B.6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Represent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two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quantitative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scatter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plot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describe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how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variables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are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related.</w:t>
      </w:r>
      <w:r w:rsidR="004274B4" w:rsidRPr="009F2B12">
        <w:rPr>
          <w:rFonts w:cs="Times New Roman"/>
        </w:rPr>
        <w:t xml:space="preserve"> </w:t>
      </w:r>
      <w:r w:rsidR="07F68448" w:rsidRPr="009F2B12">
        <w:rPr>
          <w:noProof/>
        </w:rPr>
        <w:drawing>
          <wp:inline distT="0" distB="0" distL="0" distR="0" wp14:anchorId="1D2BFE7B" wp14:editId="17B85248">
            <wp:extent cx="128016" cy="128016"/>
            <wp:effectExtent l="0" t="0" r="5715" b="5715"/>
            <wp:docPr id="1467019333" name="Picture 1467019333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19333" name="Picture 1467019333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D8" w:rsidRPr="009F2B12"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Students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may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represent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geoscience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data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9A8BF13" w:rsidRPr="009F2B12">
        <w:rPr>
          <w:rStyle w:val="normaltextrun"/>
          <w:color w:val="538135" w:themeColor="accent6" w:themeShade="BF"/>
          <w:shd w:val="clear" w:color="auto" w:fill="FFFFFF"/>
        </w:rPr>
        <w:t>two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9A8BF13" w:rsidRPr="009F2B12">
        <w:rPr>
          <w:rStyle w:val="normaltextrun"/>
          <w:color w:val="538135" w:themeColor="accent6" w:themeShade="BF"/>
          <w:shd w:val="clear" w:color="auto" w:fill="FFFFFF"/>
        </w:rPr>
        <w:t>quantitative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9A8BF13" w:rsidRPr="009F2B12">
        <w:rPr>
          <w:rStyle w:val="normaltextrun"/>
          <w:color w:val="538135" w:themeColor="accent6" w:themeShade="BF"/>
          <w:shd w:val="clear" w:color="auto" w:fill="FFFFFF"/>
        </w:rPr>
        <w:t>variables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29A8BF13" w:rsidRPr="009F2B12">
        <w:rPr>
          <w:rStyle w:val="normaltextrun"/>
          <w:color w:val="538135" w:themeColor="accent6" w:themeShade="BF"/>
          <w:shd w:val="clear" w:color="auto" w:fill="FFFFFF"/>
        </w:rPr>
        <w:t>on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a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scatter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plot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and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describe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how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variables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are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related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proofErr w:type="gramStart"/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in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order</w:t>
      </w:r>
      <w:r w:rsidR="004274B4" w:rsidRPr="009F2B12">
        <w:rPr>
          <w:rStyle w:val="normaltextrun"/>
          <w:color w:val="538135" w:themeColor="accent6" w:themeShade="BF"/>
          <w:shd w:val="clear" w:color="auto" w:fill="FFFFF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to</w:t>
      </w:r>
      <w:proofErr w:type="gramEnd"/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analyze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the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data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Times New Roman" w:cs="Times New Roman"/>
          <w:color w:val="538135" w:themeColor="accent6" w:themeShade="BF"/>
        </w:rPr>
        <w:t>and</w:t>
      </w:r>
      <w:r w:rsidR="004274B4" w:rsidRPr="009F2B12">
        <w:rPr>
          <w:rFonts w:eastAsia="Times New Roman" w:cs="Times New Roman"/>
          <w:color w:val="538135" w:themeColor="accent6" w:themeShade="BF"/>
        </w:rPr>
        <w:t xml:space="preserve"> </w:t>
      </w:r>
      <w:r w:rsidR="5D6D194E" w:rsidRPr="009F2B12">
        <w:rPr>
          <w:rFonts w:eastAsia="Calibri" w:cs="Times New Roman"/>
          <w:color w:val="538135" w:themeColor="accent6" w:themeShade="BF"/>
        </w:rPr>
        <w:t>the</w:t>
      </w:r>
      <w:r w:rsidR="004274B4" w:rsidRPr="009F2B12">
        <w:rPr>
          <w:rFonts w:eastAsia="Calibri" w:cs="Times New Roman"/>
          <w:color w:val="538135" w:themeColor="accent6" w:themeShade="BF"/>
        </w:rPr>
        <w:t xml:space="preserve"> </w:t>
      </w:r>
      <w:r w:rsidR="5D6D194E" w:rsidRPr="009F2B12">
        <w:rPr>
          <w:rFonts w:eastAsia="Calibri" w:cs="Times New Roman"/>
          <w:color w:val="538135" w:themeColor="accent6" w:themeShade="BF"/>
        </w:rPr>
        <w:t>results</w:t>
      </w:r>
      <w:r w:rsidR="004274B4" w:rsidRPr="009F2B12">
        <w:rPr>
          <w:rFonts w:eastAsia="Calibri" w:cs="Times New Roman"/>
          <w:color w:val="538135" w:themeColor="accent6" w:themeShade="BF"/>
        </w:rPr>
        <w:t xml:space="preserve"> </w:t>
      </w:r>
      <w:r w:rsidR="5D6D194E" w:rsidRPr="009F2B12">
        <w:rPr>
          <w:rFonts w:eastAsia="Calibri" w:cs="Times New Roman"/>
          <w:color w:val="538135" w:themeColor="accent6" w:themeShade="BF"/>
        </w:rPr>
        <w:t>from</w:t>
      </w:r>
      <w:r w:rsidR="004274B4" w:rsidRPr="009F2B12">
        <w:rPr>
          <w:rFonts w:eastAsia="Calibri" w:cs="Times New Roman"/>
          <w:color w:val="538135" w:themeColor="accent6" w:themeShade="BF"/>
        </w:rPr>
        <w:t xml:space="preserve"> </w:t>
      </w:r>
      <w:r w:rsidR="5D6D194E" w:rsidRPr="009F2B12">
        <w:rPr>
          <w:rFonts w:eastAsia="Calibri" w:cs="Times New Roman"/>
          <w:color w:val="538135" w:themeColor="accent6" w:themeShade="BF"/>
        </w:rPr>
        <w:t>global</w:t>
      </w:r>
      <w:r w:rsidR="004274B4" w:rsidRPr="009F2B12">
        <w:rPr>
          <w:rFonts w:eastAsia="Calibri" w:cs="Times New Roman"/>
          <w:color w:val="538135" w:themeColor="accent6" w:themeShade="BF"/>
        </w:rPr>
        <w:t xml:space="preserve"> </w:t>
      </w:r>
      <w:r w:rsidR="5D6D194E" w:rsidRPr="009F2B12">
        <w:rPr>
          <w:rFonts w:eastAsia="Calibri" w:cs="Times New Roman"/>
          <w:color w:val="538135" w:themeColor="accent6" w:themeShade="BF"/>
        </w:rPr>
        <w:t>climate</w:t>
      </w:r>
      <w:r w:rsidR="004274B4" w:rsidRPr="009F2B12">
        <w:rPr>
          <w:rFonts w:eastAsia="Calibri" w:cs="Times New Roman"/>
          <w:color w:val="538135" w:themeColor="accent6" w:themeShade="BF"/>
        </w:rPr>
        <w:t xml:space="preserve"> </w:t>
      </w:r>
      <w:r w:rsidR="5D6D194E" w:rsidRPr="009F2B12">
        <w:rPr>
          <w:rStyle w:val="normaltextrun"/>
          <w:color w:val="538135" w:themeColor="accent6" w:themeShade="BF"/>
          <w:shd w:val="clear" w:color="auto" w:fill="FFFFFF"/>
        </w:rPr>
        <w:t>models</w:t>
      </w:r>
      <w:r w:rsidR="5D6D194E" w:rsidRPr="009F2B12">
        <w:rPr>
          <w:rFonts w:eastAsia="Calibri"/>
          <w:color w:val="538135" w:themeColor="accent6" w:themeShade="BF"/>
        </w:rPr>
        <w:t>.</w:t>
      </w:r>
    </w:p>
    <w:p w14:paraId="100F5FBD" w14:textId="27707CC8" w:rsidR="007F7767" w:rsidRPr="009F2B12" w:rsidRDefault="7F8ABE32" w:rsidP="00EF3B6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360"/>
        <w:rPr>
          <w:rFonts w:eastAsia="Calibri"/>
          <w:color w:val="538135" w:themeColor="accent6" w:themeShade="BF"/>
        </w:rPr>
      </w:pPr>
      <w:r w:rsidRPr="009F2B12">
        <w:rPr>
          <w:rFonts w:cs="Times New Roman"/>
        </w:rPr>
        <w:t>S.ID.B.6a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Fit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(including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with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technology</w:t>
      </w:r>
      <w:r w:rsidR="6E75328E" w:rsidRPr="009F2B12">
        <w:rPr>
          <w:rFonts w:cs="Times New Roman"/>
        </w:rPr>
        <w:t>)</w:t>
      </w:r>
      <w:r w:rsidRPr="009F2B12">
        <w:rPr>
          <w:rFonts w:cs="Times New Roman"/>
        </w:rPr>
        <w:t>;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fitted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to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solve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problems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in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of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data.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Use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given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functions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or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choose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function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suggested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by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the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context</w:t>
      </w:r>
      <w:r w:rsidR="18D1B843" w:rsidRPr="009F2B12">
        <w:rPr>
          <w:rFonts w:cs="Times New Roman"/>
        </w:rPr>
        <w:t>.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Emphasize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linear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and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exponential</w:t>
      </w:r>
      <w:r w:rsidR="004274B4" w:rsidRPr="009F2B12">
        <w:rPr>
          <w:rFonts w:cs="Times New Roman"/>
        </w:rPr>
        <w:t xml:space="preserve"> </w:t>
      </w:r>
      <w:r w:rsidRPr="009F2B12">
        <w:rPr>
          <w:rFonts w:cs="Times New Roman"/>
        </w:rPr>
        <w:t>models.</w:t>
      </w:r>
      <w:r w:rsidR="004274B4" w:rsidRPr="009F2B12">
        <w:rPr>
          <w:rFonts w:cs="Times New Roman"/>
        </w:rPr>
        <w:t xml:space="preserve"> </w:t>
      </w:r>
      <w:r w:rsidR="4122E301" w:rsidRPr="009F2B12">
        <w:rPr>
          <w:noProof/>
        </w:rPr>
        <w:drawing>
          <wp:inline distT="0" distB="0" distL="0" distR="0" wp14:anchorId="47256308" wp14:editId="552CB91B">
            <wp:extent cx="128016" cy="128016"/>
            <wp:effectExtent l="0" t="0" r="5715" b="5715"/>
            <wp:docPr id="996785768" name="Picture 996785768" descr="opportunity to integrate climate chang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85768" name="Picture 996785768" descr="opportunity to integrate climate change educati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568" w:rsidRPr="009F2B12">
        <w:br/>
      </w:r>
      <w:r w:rsidR="09697DB2" w:rsidRPr="009F2B12">
        <w:rPr>
          <w:rFonts w:eastAsia="Times New Roman"/>
          <w:color w:val="538135" w:themeColor="accent6" w:themeShade="BF"/>
        </w:rPr>
        <w:t>Climate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Change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="09697DB2" w:rsidRPr="009F2B12">
        <w:rPr>
          <w:rFonts w:eastAsia="Times New Roman"/>
          <w:color w:val="538135" w:themeColor="accent6" w:themeShade="BF"/>
        </w:rPr>
        <w:t>Example: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Students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may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use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linear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or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exponential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functions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fitted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geoscience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data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to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solve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Times New Roman"/>
          <w:color w:val="538135" w:themeColor="accent6" w:themeShade="BF"/>
        </w:rPr>
        <w:t>problems</w:t>
      </w:r>
      <w:r w:rsidR="004274B4" w:rsidRPr="009F2B12">
        <w:rPr>
          <w:rFonts w:eastAsia="Times New Roman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and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analyze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the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results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from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global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climate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models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to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make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an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evidence-based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forecast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of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the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current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rate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of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global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climate</w:t>
      </w:r>
      <w:r w:rsidR="004274B4" w:rsidRPr="009F2B12">
        <w:rPr>
          <w:rFonts w:eastAsia="Calibri"/>
          <w:color w:val="538135" w:themeColor="accent6" w:themeShade="BF"/>
        </w:rPr>
        <w:t xml:space="preserve"> </w:t>
      </w:r>
      <w:r w:rsidRPr="009F2B12">
        <w:rPr>
          <w:rFonts w:eastAsia="Calibri"/>
          <w:color w:val="538135" w:themeColor="accent6" w:themeShade="BF"/>
        </w:rPr>
        <w:t>change.</w:t>
      </w:r>
    </w:p>
    <w:sectPr w:rsidR="007F7767" w:rsidRPr="009F2B12" w:rsidSect="0064034D">
      <w:headerReference w:type="default" r:id="rId40"/>
      <w:footerReference w:type="default" r:id="rId4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EDD" w14:textId="77777777" w:rsidR="00B85DB1" w:rsidRDefault="00B85DB1" w:rsidP="008751FA">
      <w:pPr>
        <w:spacing w:after="0" w:line="240" w:lineRule="auto"/>
      </w:pPr>
      <w:r>
        <w:separator/>
      </w:r>
    </w:p>
  </w:endnote>
  <w:endnote w:type="continuationSeparator" w:id="0">
    <w:p w14:paraId="6FD49255" w14:textId="77777777" w:rsidR="00B85DB1" w:rsidRDefault="00B85DB1" w:rsidP="008751FA">
      <w:pPr>
        <w:spacing w:after="0" w:line="240" w:lineRule="auto"/>
      </w:pPr>
      <w:r>
        <w:continuationSeparator/>
      </w:r>
    </w:p>
  </w:endnote>
  <w:endnote w:type="continuationNotice" w:id="1">
    <w:p w14:paraId="6FD511A2" w14:textId="77777777" w:rsidR="00B85DB1" w:rsidRDefault="00B85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09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D71F2" w14:textId="1E40619A" w:rsidR="008F3B5B" w:rsidRDefault="008F3B5B" w:rsidP="002C64DE">
        <w:pPr>
          <w:pStyle w:val="Footer"/>
          <w:spacing w:after="1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0562" w14:textId="77777777" w:rsidR="00B85DB1" w:rsidRDefault="00B85DB1" w:rsidP="008751FA">
      <w:pPr>
        <w:spacing w:after="0" w:line="240" w:lineRule="auto"/>
      </w:pPr>
      <w:r>
        <w:separator/>
      </w:r>
    </w:p>
  </w:footnote>
  <w:footnote w:type="continuationSeparator" w:id="0">
    <w:p w14:paraId="525A695B" w14:textId="77777777" w:rsidR="00B85DB1" w:rsidRDefault="00B85DB1" w:rsidP="008751FA">
      <w:pPr>
        <w:spacing w:after="0" w:line="240" w:lineRule="auto"/>
      </w:pPr>
      <w:r>
        <w:continuationSeparator/>
      </w:r>
    </w:p>
  </w:footnote>
  <w:footnote w:type="continuationNotice" w:id="1">
    <w:p w14:paraId="207E7453" w14:textId="77777777" w:rsidR="00B85DB1" w:rsidRDefault="00B85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DD0A" w14:textId="7EDAC793" w:rsidR="00957F1D" w:rsidRDefault="00B1481C" w:rsidP="00B1481C">
    <w:pPr>
      <w:pStyle w:val="Header"/>
      <w:spacing w:after="240"/>
      <w:jc w:val="right"/>
    </w:pPr>
    <w:r>
      <w:t>2023</w:t>
    </w:r>
    <w:r w:rsidR="004274B4">
      <w:t xml:space="preserve"> </w:t>
    </w:r>
    <w:r>
      <w:t>New</w:t>
    </w:r>
    <w:r w:rsidR="004274B4">
      <w:t xml:space="preserve"> </w:t>
    </w:r>
    <w:r>
      <w:t>Jersey</w:t>
    </w:r>
    <w:r w:rsidR="004274B4">
      <w:t xml:space="preserve"> </w:t>
    </w:r>
    <w:r>
      <w:t>Student</w:t>
    </w:r>
    <w:r w:rsidR="004274B4">
      <w:t xml:space="preserve"> </w:t>
    </w:r>
    <w:r>
      <w:t>Learning</w:t>
    </w:r>
    <w:r w:rsidR="004274B4">
      <w:t xml:space="preserve"> </w:t>
    </w:r>
    <w:r>
      <w:t>Standards</w:t>
    </w:r>
    <w:r w:rsidR="004274B4">
      <w:t xml:space="preserve"> </w:t>
    </w:r>
    <w:r>
      <w:t>for</w:t>
    </w:r>
    <w:r w:rsidR="004274B4">
      <w:t xml:space="preserve"> </w:t>
    </w:r>
    <w:r>
      <w:t>Mathematics:</w:t>
    </w:r>
    <w:r w:rsidR="004274B4">
      <w:t xml:space="preserve"> </w:t>
    </w:r>
    <w:r>
      <w:t>Climate</w:t>
    </w:r>
    <w:r w:rsidR="004274B4">
      <w:t xml:space="preserve"> </w:t>
    </w:r>
    <w:r>
      <w:t>Change</w:t>
    </w:r>
    <w:r w:rsidR="004274B4">
      <w:t xml:space="preserve"> </w:t>
    </w:r>
    <w:r>
      <w:t>Companion</w:t>
    </w:r>
    <w:r w:rsidR="004274B4">
      <w:t xml:space="preserve"> </w:t>
    </w:r>
    <w:r>
      <w:t>Guide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b2VNTrtpmFUM7" int2:id="5IXJQf5X">
      <int2:state int2:value="Rejected" int2:type="AugLoop_Text_Critique"/>
    </int2:textHash>
    <int2:bookmark int2:bookmarkName="_Int_woPwLjE2" int2:invalidationBookmarkName="" int2:hashCode="MKLt9TzzSi90xd" int2:id="fdncEI9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11"/>
    <w:multiLevelType w:val="hybridMultilevel"/>
    <w:tmpl w:val="C77A3244"/>
    <w:lvl w:ilvl="0" w:tplc="FF90CE88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4A5C5B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665"/>
    <w:multiLevelType w:val="hybridMultilevel"/>
    <w:tmpl w:val="BEDEDCB2"/>
    <w:lvl w:ilvl="0" w:tplc="4454A5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D44"/>
    <w:multiLevelType w:val="hybridMultilevel"/>
    <w:tmpl w:val="5C74556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11564530"/>
    <w:multiLevelType w:val="hybridMultilevel"/>
    <w:tmpl w:val="D9A66EC8"/>
    <w:lvl w:ilvl="0" w:tplc="F9027B6E">
      <w:start w:val="1"/>
      <w:numFmt w:val="decimal"/>
      <w:lvlText w:val="%1."/>
      <w:lvlJc w:val="left"/>
      <w:pPr>
        <w:ind w:left="90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A87B5E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402B"/>
    <w:multiLevelType w:val="hybridMultilevel"/>
    <w:tmpl w:val="FC3E8482"/>
    <w:lvl w:ilvl="0" w:tplc="1644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339"/>
    <w:multiLevelType w:val="hybridMultilevel"/>
    <w:tmpl w:val="474EE3DC"/>
    <w:lvl w:ilvl="0" w:tplc="25D4C3B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8" w15:restartNumberingAfterBreak="0">
    <w:nsid w:val="20285C46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4160"/>
    <w:multiLevelType w:val="hybridMultilevel"/>
    <w:tmpl w:val="A8928B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3F1072"/>
    <w:multiLevelType w:val="hybridMultilevel"/>
    <w:tmpl w:val="5D5C160C"/>
    <w:lvl w:ilvl="0" w:tplc="2C48153C">
      <w:start w:val="1"/>
      <w:numFmt w:val="decimal"/>
      <w:lvlText w:val="%1."/>
      <w:lvlJc w:val="left"/>
      <w:pPr>
        <w:ind w:left="90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400F25"/>
    <w:multiLevelType w:val="hybridMultilevel"/>
    <w:tmpl w:val="3E047D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F47032"/>
    <w:multiLevelType w:val="hybridMultilevel"/>
    <w:tmpl w:val="CFC42064"/>
    <w:lvl w:ilvl="0" w:tplc="EF343CF6">
      <w:start w:val="1"/>
      <w:numFmt w:val="decimal"/>
      <w:pStyle w:val="Clarifications"/>
      <w:lvlText w:val="%1."/>
      <w:lvlJc w:val="left"/>
      <w:pPr>
        <w:ind w:left="900" w:hanging="360"/>
      </w:pPr>
      <w:rPr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257D5F"/>
    <w:multiLevelType w:val="hybridMultilevel"/>
    <w:tmpl w:val="75CEDFF6"/>
    <w:lvl w:ilvl="0" w:tplc="A0A6759A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C06EC5"/>
    <w:multiLevelType w:val="hybridMultilevel"/>
    <w:tmpl w:val="9F5ABAB8"/>
    <w:lvl w:ilvl="0" w:tplc="C3702E82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921E64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6F8C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28C2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484B"/>
    <w:multiLevelType w:val="hybridMultilevel"/>
    <w:tmpl w:val="FC54EE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A8233E"/>
    <w:multiLevelType w:val="hybridMultilevel"/>
    <w:tmpl w:val="CD76C55C"/>
    <w:lvl w:ilvl="0" w:tplc="E0B2D1A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795551C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0BA1"/>
    <w:multiLevelType w:val="hybridMultilevel"/>
    <w:tmpl w:val="635C59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09652F"/>
    <w:multiLevelType w:val="hybridMultilevel"/>
    <w:tmpl w:val="C35E60BE"/>
    <w:lvl w:ilvl="0" w:tplc="F90E34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D783FEB"/>
    <w:multiLevelType w:val="hybridMultilevel"/>
    <w:tmpl w:val="DA580B7C"/>
    <w:lvl w:ilvl="0" w:tplc="41805CC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C3E47"/>
    <w:multiLevelType w:val="hybridMultilevel"/>
    <w:tmpl w:val="D61C74FA"/>
    <w:lvl w:ilvl="0" w:tplc="174AE83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3AFA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A7BAD"/>
    <w:multiLevelType w:val="hybridMultilevel"/>
    <w:tmpl w:val="0372AB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C614B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195501"/>
    <w:multiLevelType w:val="hybridMultilevel"/>
    <w:tmpl w:val="596E60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816B89"/>
    <w:multiLevelType w:val="hybridMultilevel"/>
    <w:tmpl w:val="6A3E33A6"/>
    <w:lvl w:ilvl="0" w:tplc="13421EFA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80A5C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A254E"/>
    <w:multiLevelType w:val="hybridMultilevel"/>
    <w:tmpl w:val="D2409644"/>
    <w:lvl w:ilvl="0" w:tplc="70085C5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252E0"/>
    <w:multiLevelType w:val="hybridMultilevel"/>
    <w:tmpl w:val="03808870"/>
    <w:lvl w:ilvl="0" w:tplc="970078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23F5A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06781"/>
    <w:multiLevelType w:val="hybridMultilevel"/>
    <w:tmpl w:val="445874A0"/>
    <w:lvl w:ilvl="0" w:tplc="A65EE736">
      <w:start w:val="1"/>
      <w:numFmt w:val="decimal"/>
      <w:pStyle w:val="CCExample"/>
      <w:lvlText w:val="%1."/>
      <w:lvlJc w:val="left"/>
      <w:pPr>
        <w:ind w:left="900" w:hanging="360"/>
      </w:pPr>
      <w:rPr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DD942BA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3090"/>
    <w:multiLevelType w:val="hybridMultilevel"/>
    <w:tmpl w:val="FC3E8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88202">
    <w:abstractNumId w:val="31"/>
  </w:num>
  <w:num w:numId="2" w16cid:durableId="1963538894">
    <w:abstractNumId w:val="33"/>
  </w:num>
  <w:num w:numId="3" w16cid:durableId="1553271953">
    <w:abstractNumId w:val="6"/>
  </w:num>
  <w:num w:numId="4" w16cid:durableId="686643440">
    <w:abstractNumId w:val="12"/>
  </w:num>
  <w:num w:numId="5" w16cid:durableId="799760424">
    <w:abstractNumId w:val="18"/>
  </w:num>
  <w:num w:numId="6" w16cid:durableId="165442329">
    <w:abstractNumId w:val="2"/>
  </w:num>
  <w:num w:numId="7" w16cid:durableId="743571701">
    <w:abstractNumId w:val="22"/>
  </w:num>
  <w:num w:numId="8" w16cid:durableId="212543598">
    <w:abstractNumId w:val="27"/>
  </w:num>
  <w:num w:numId="9" w16cid:durableId="1222792440">
    <w:abstractNumId w:val="9"/>
  </w:num>
  <w:num w:numId="10" w16cid:durableId="321472959">
    <w:abstractNumId w:val="23"/>
  </w:num>
  <w:num w:numId="11" w16cid:durableId="1798596563">
    <w:abstractNumId w:val="14"/>
  </w:num>
  <w:num w:numId="12" w16cid:durableId="1255211815">
    <w:abstractNumId w:val="19"/>
  </w:num>
  <w:num w:numId="13" w16cid:durableId="1522936109">
    <w:abstractNumId w:val="28"/>
  </w:num>
  <w:num w:numId="14" w16cid:durableId="235092877">
    <w:abstractNumId w:val="7"/>
  </w:num>
  <w:num w:numId="15" w16cid:durableId="861479944">
    <w:abstractNumId w:val="0"/>
  </w:num>
  <w:num w:numId="16" w16cid:durableId="758021807">
    <w:abstractNumId w:val="26"/>
  </w:num>
  <w:num w:numId="17" w16cid:durableId="1150485185">
    <w:abstractNumId w:val="21"/>
  </w:num>
  <w:num w:numId="18" w16cid:durableId="1748260175">
    <w:abstractNumId w:val="4"/>
  </w:num>
  <w:num w:numId="19" w16cid:durableId="198785761">
    <w:abstractNumId w:val="11"/>
  </w:num>
  <w:num w:numId="20" w16cid:durableId="792797130">
    <w:abstractNumId w:val="10"/>
  </w:num>
  <w:num w:numId="21" w16cid:durableId="1716395405">
    <w:abstractNumId w:val="24"/>
  </w:num>
  <w:num w:numId="22" w16cid:durableId="493955412">
    <w:abstractNumId w:val="13"/>
  </w:num>
  <w:num w:numId="23" w16cid:durableId="736902243">
    <w:abstractNumId w:val="30"/>
  </w:num>
  <w:num w:numId="24" w16cid:durableId="1399939425">
    <w:abstractNumId w:val="3"/>
  </w:num>
  <w:num w:numId="25" w16cid:durableId="950933381">
    <w:abstractNumId w:val="8"/>
  </w:num>
  <w:num w:numId="26" w16cid:durableId="423036946">
    <w:abstractNumId w:val="29"/>
  </w:num>
  <w:num w:numId="27" w16cid:durableId="572857682">
    <w:abstractNumId w:val="32"/>
  </w:num>
  <w:num w:numId="28" w16cid:durableId="676226869">
    <w:abstractNumId w:val="16"/>
  </w:num>
  <w:num w:numId="29" w16cid:durableId="322049313">
    <w:abstractNumId w:val="15"/>
  </w:num>
  <w:num w:numId="30" w16cid:durableId="1658917493">
    <w:abstractNumId w:val="20"/>
  </w:num>
  <w:num w:numId="31" w16cid:durableId="466094899">
    <w:abstractNumId w:val="5"/>
  </w:num>
  <w:num w:numId="32" w16cid:durableId="1032537036">
    <w:abstractNumId w:val="25"/>
  </w:num>
  <w:num w:numId="33" w16cid:durableId="354161690">
    <w:abstractNumId w:val="34"/>
  </w:num>
  <w:num w:numId="34" w16cid:durableId="1357803916">
    <w:abstractNumId w:val="17"/>
  </w:num>
  <w:num w:numId="35" w16cid:durableId="1590845044">
    <w:abstractNumId w:val="1"/>
  </w:num>
  <w:num w:numId="36" w16cid:durableId="11087391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79"/>
    <w:rsid w:val="00001CE0"/>
    <w:rsid w:val="00010676"/>
    <w:rsid w:val="000429B9"/>
    <w:rsid w:val="00071618"/>
    <w:rsid w:val="00074A61"/>
    <w:rsid w:val="000D1031"/>
    <w:rsid w:val="000D873D"/>
    <w:rsid w:val="000E5637"/>
    <w:rsid w:val="00125D46"/>
    <w:rsid w:val="00136179"/>
    <w:rsid w:val="00146E9F"/>
    <w:rsid w:val="001649CA"/>
    <w:rsid w:val="00170548"/>
    <w:rsid w:val="0018006C"/>
    <w:rsid w:val="00183568"/>
    <w:rsid w:val="001E1075"/>
    <w:rsid w:val="00205E70"/>
    <w:rsid w:val="00214356"/>
    <w:rsid w:val="002234BD"/>
    <w:rsid w:val="00234C16"/>
    <w:rsid w:val="002413EA"/>
    <w:rsid w:val="0024141A"/>
    <w:rsid w:val="00291438"/>
    <w:rsid w:val="002932E3"/>
    <w:rsid w:val="002C64DE"/>
    <w:rsid w:val="002D3F37"/>
    <w:rsid w:val="00344DB7"/>
    <w:rsid w:val="00357C51"/>
    <w:rsid w:val="00381E49"/>
    <w:rsid w:val="00387103"/>
    <w:rsid w:val="003D55B4"/>
    <w:rsid w:val="003E5467"/>
    <w:rsid w:val="00421C4D"/>
    <w:rsid w:val="004236DB"/>
    <w:rsid w:val="00427241"/>
    <w:rsid w:val="004274B4"/>
    <w:rsid w:val="0043034F"/>
    <w:rsid w:val="004332E9"/>
    <w:rsid w:val="004350EA"/>
    <w:rsid w:val="00444AF3"/>
    <w:rsid w:val="00481C3F"/>
    <w:rsid w:val="004855E8"/>
    <w:rsid w:val="004D4755"/>
    <w:rsid w:val="004F0CB6"/>
    <w:rsid w:val="004F7819"/>
    <w:rsid w:val="0050657A"/>
    <w:rsid w:val="00546FA7"/>
    <w:rsid w:val="0058378E"/>
    <w:rsid w:val="0058575C"/>
    <w:rsid w:val="005A577D"/>
    <w:rsid w:val="005E16DD"/>
    <w:rsid w:val="005F08E1"/>
    <w:rsid w:val="00627B03"/>
    <w:rsid w:val="0064034D"/>
    <w:rsid w:val="0065725B"/>
    <w:rsid w:val="0066736D"/>
    <w:rsid w:val="006A3F6C"/>
    <w:rsid w:val="006B0F4B"/>
    <w:rsid w:val="006B15CF"/>
    <w:rsid w:val="006D0913"/>
    <w:rsid w:val="006D4229"/>
    <w:rsid w:val="00746669"/>
    <w:rsid w:val="00792799"/>
    <w:rsid w:val="007A4E1E"/>
    <w:rsid w:val="007E0FAC"/>
    <w:rsid w:val="007F7767"/>
    <w:rsid w:val="00804BE4"/>
    <w:rsid w:val="0083201F"/>
    <w:rsid w:val="0085759A"/>
    <w:rsid w:val="008751FA"/>
    <w:rsid w:val="008A1763"/>
    <w:rsid w:val="008E46B2"/>
    <w:rsid w:val="008F3B5B"/>
    <w:rsid w:val="00912220"/>
    <w:rsid w:val="00957CC5"/>
    <w:rsid w:val="00957F1D"/>
    <w:rsid w:val="00964964"/>
    <w:rsid w:val="00976F86"/>
    <w:rsid w:val="009A4956"/>
    <w:rsid w:val="009D74F7"/>
    <w:rsid w:val="009F2B12"/>
    <w:rsid w:val="00A65AAB"/>
    <w:rsid w:val="00A860B1"/>
    <w:rsid w:val="00A91CF3"/>
    <w:rsid w:val="00AE4618"/>
    <w:rsid w:val="00B05E5F"/>
    <w:rsid w:val="00B1481C"/>
    <w:rsid w:val="00B37CA8"/>
    <w:rsid w:val="00B464B6"/>
    <w:rsid w:val="00B62094"/>
    <w:rsid w:val="00B85DB1"/>
    <w:rsid w:val="00B870A3"/>
    <w:rsid w:val="00BB6597"/>
    <w:rsid w:val="00C3479F"/>
    <w:rsid w:val="00C54A5C"/>
    <w:rsid w:val="00C63E84"/>
    <w:rsid w:val="00C81EFB"/>
    <w:rsid w:val="00C96AD2"/>
    <w:rsid w:val="00CA179C"/>
    <w:rsid w:val="00CB5235"/>
    <w:rsid w:val="00D30EEF"/>
    <w:rsid w:val="00D71C78"/>
    <w:rsid w:val="00DB2823"/>
    <w:rsid w:val="00DD05B6"/>
    <w:rsid w:val="00DE1A0F"/>
    <w:rsid w:val="00E122B9"/>
    <w:rsid w:val="00E12FB5"/>
    <w:rsid w:val="00E15E5B"/>
    <w:rsid w:val="00E40CC0"/>
    <w:rsid w:val="00E461C7"/>
    <w:rsid w:val="00E54B6E"/>
    <w:rsid w:val="00E917EC"/>
    <w:rsid w:val="00EA22B9"/>
    <w:rsid w:val="00EB52D8"/>
    <w:rsid w:val="00EB552A"/>
    <w:rsid w:val="00ED4879"/>
    <w:rsid w:val="00EF3B6A"/>
    <w:rsid w:val="00F12638"/>
    <w:rsid w:val="00F439B5"/>
    <w:rsid w:val="00F5684E"/>
    <w:rsid w:val="00F935B7"/>
    <w:rsid w:val="00F96E27"/>
    <w:rsid w:val="00FB2F5A"/>
    <w:rsid w:val="00FF643C"/>
    <w:rsid w:val="014B9501"/>
    <w:rsid w:val="014E6A17"/>
    <w:rsid w:val="019ABCA1"/>
    <w:rsid w:val="01AFF7AC"/>
    <w:rsid w:val="0232833C"/>
    <w:rsid w:val="0298AB2D"/>
    <w:rsid w:val="02C0D5C4"/>
    <w:rsid w:val="02D22018"/>
    <w:rsid w:val="031191F9"/>
    <w:rsid w:val="038115A8"/>
    <w:rsid w:val="03AA2ED2"/>
    <w:rsid w:val="03C66617"/>
    <w:rsid w:val="04E51D52"/>
    <w:rsid w:val="052ADC2A"/>
    <w:rsid w:val="05AEFDD8"/>
    <w:rsid w:val="07F68448"/>
    <w:rsid w:val="0867BAEF"/>
    <w:rsid w:val="095A4728"/>
    <w:rsid w:val="095A871E"/>
    <w:rsid w:val="095E99C9"/>
    <w:rsid w:val="09697DB2"/>
    <w:rsid w:val="098317DB"/>
    <w:rsid w:val="098D6494"/>
    <w:rsid w:val="09E01626"/>
    <w:rsid w:val="0A4A9573"/>
    <w:rsid w:val="0B33BA28"/>
    <w:rsid w:val="0CB688CD"/>
    <w:rsid w:val="0CF02F37"/>
    <w:rsid w:val="0E290C15"/>
    <w:rsid w:val="0E3E1B19"/>
    <w:rsid w:val="0E61B639"/>
    <w:rsid w:val="0F2A51DB"/>
    <w:rsid w:val="0FAFBF85"/>
    <w:rsid w:val="101E0420"/>
    <w:rsid w:val="10DD35E4"/>
    <w:rsid w:val="10E64762"/>
    <w:rsid w:val="10ED20F6"/>
    <w:rsid w:val="11CF48BA"/>
    <w:rsid w:val="1338DA61"/>
    <w:rsid w:val="14D4F3CC"/>
    <w:rsid w:val="14EC154E"/>
    <w:rsid w:val="15207580"/>
    <w:rsid w:val="154A6F2D"/>
    <w:rsid w:val="156930CA"/>
    <w:rsid w:val="15722052"/>
    <w:rsid w:val="158047C8"/>
    <w:rsid w:val="1630DE68"/>
    <w:rsid w:val="176C9DD3"/>
    <w:rsid w:val="17F6B2BF"/>
    <w:rsid w:val="18A6ADB3"/>
    <w:rsid w:val="18D1B843"/>
    <w:rsid w:val="18D5CD4D"/>
    <w:rsid w:val="1A427E14"/>
    <w:rsid w:val="1A48E858"/>
    <w:rsid w:val="1B3BBE6F"/>
    <w:rsid w:val="1B44EB2D"/>
    <w:rsid w:val="1BE56676"/>
    <w:rsid w:val="1CAFA21F"/>
    <w:rsid w:val="1CE6AE06"/>
    <w:rsid w:val="1D0E4087"/>
    <w:rsid w:val="1D31D05E"/>
    <w:rsid w:val="1D5B2D93"/>
    <w:rsid w:val="1DBF19DF"/>
    <w:rsid w:val="1E073463"/>
    <w:rsid w:val="1E65F443"/>
    <w:rsid w:val="1F307C8E"/>
    <w:rsid w:val="1F7CBDF8"/>
    <w:rsid w:val="1FE13F29"/>
    <w:rsid w:val="1FF7CAF5"/>
    <w:rsid w:val="20B35967"/>
    <w:rsid w:val="20BD328F"/>
    <w:rsid w:val="20E5B65F"/>
    <w:rsid w:val="215AFB42"/>
    <w:rsid w:val="21795B0A"/>
    <w:rsid w:val="219A861D"/>
    <w:rsid w:val="219D9505"/>
    <w:rsid w:val="226D332D"/>
    <w:rsid w:val="22995755"/>
    <w:rsid w:val="237D820B"/>
    <w:rsid w:val="23A17E21"/>
    <w:rsid w:val="23D51F2F"/>
    <w:rsid w:val="23DB54F5"/>
    <w:rsid w:val="24E58B1A"/>
    <w:rsid w:val="254C3FB7"/>
    <w:rsid w:val="2626485D"/>
    <w:rsid w:val="27B4B542"/>
    <w:rsid w:val="27E71168"/>
    <w:rsid w:val="28068A48"/>
    <w:rsid w:val="280CD689"/>
    <w:rsid w:val="2810B2BE"/>
    <w:rsid w:val="297F72A6"/>
    <w:rsid w:val="29A8BF13"/>
    <w:rsid w:val="2A4C1CCD"/>
    <w:rsid w:val="2A735C22"/>
    <w:rsid w:val="2C5A5DD6"/>
    <w:rsid w:val="2CE047AC"/>
    <w:rsid w:val="2CF537F4"/>
    <w:rsid w:val="2D4294DD"/>
    <w:rsid w:val="2D97632F"/>
    <w:rsid w:val="2E5591B3"/>
    <w:rsid w:val="2E6ADD36"/>
    <w:rsid w:val="2F670C1E"/>
    <w:rsid w:val="2F6C9472"/>
    <w:rsid w:val="3017E86E"/>
    <w:rsid w:val="30786DAD"/>
    <w:rsid w:val="310864D3"/>
    <w:rsid w:val="316DE70D"/>
    <w:rsid w:val="31C1337E"/>
    <w:rsid w:val="3274CCA1"/>
    <w:rsid w:val="337E8CE9"/>
    <w:rsid w:val="33808B9A"/>
    <w:rsid w:val="33F95915"/>
    <w:rsid w:val="347D2E5E"/>
    <w:rsid w:val="35801585"/>
    <w:rsid w:val="358DE777"/>
    <w:rsid w:val="358E5C48"/>
    <w:rsid w:val="35E8D02E"/>
    <w:rsid w:val="362DB4AA"/>
    <w:rsid w:val="382CFC35"/>
    <w:rsid w:val="38817B5B"/>
    <w:rsid w:val="38D57394"/>
    <w:rsid w:val="38F75AF9"/>
    <w:rsid w:val="390B44B4"/>
    <w:rsid w:val="3941B18E"/>
    <w:rsid w:val="39567B67"/>
    <w:rsid w:val="39AD8FDD"/>
    <w:rsid w:val="3A356223"/>
    <w:rsid w:val="3B25BDBB"/>
    <w:rsid w:val="3B9D10E6"/>
    <w:rsid w:val="3DD1060C"/>
    <w:rsid w:val="3F44E8DD"/>
    <w:rsid w:val="3F7AA350"/>
    <w:rsid w:val="3FB0CC85"/>
    <w:rsid w:val="406F30B5"/>
    <w:rsid w:val="40BEF097"/>
    <w:rsid w:val="410597E6"/>
    <w:rsid w:val="412134BF"/>
    <w:rsid w:val="4122E301"/>
    <w:rsid w:val="43EB1F3C"/>
    <w:rsid w:val="45A449A1"/>
    <w:rsid w:val="45F60B80"/>
    <w:rsid w:val="466B1D5B"/>
    <w:rsid w:val="475BB10D"/>
    <w:rsid w:val="48ED179E"/>
    <w:rsid w:val="495081BA"/>
    <w:rsid w:val="497833EB"/>
    <w:rsid w:val="4B979D13"/>
    <w:rsid w:val="4C5493F4"/>
    <w:rsid w:val="4DB7344A"/>
    <w:rsid w:val="4EA0FE08"/>
    <w:rsid w:val="4F6652B0"/>
    <w:rsid w:val="5056D158"/>
    <w:rsid w:val="50A1B172"/>
    <w:rsid w:val="51418688"/>
    <w:rsid w:val="5150CE18"/>
    <w:rsid w:val="51F65646"/>
    <w:rsid w:val="534F3D18"/>
    <w:rsid w:val="53938362"/>
    <w:rsid w:val="54DA9694"/>
    <w:rsid w:val="54FA12A9"/>
    <w:rsid w:val="5507B352"/>
    <w:rsid w:val="56048AF1"/>
    <w:rsid w:val="5663CC7A"/>
    <w:rsid w:val="5695E30A"/>
    <w:rsid w:val="573841A8"/>
    <w:rsid w:val="588B098E"/>
    <w:rsid w:val="5931CA03"/>
    <w:rsid w:val="59CD83CC"/>
    <w:rsid w:val="5A9D9F5C"/>
    <w:rsid w:val="5ABFF77C"/>
    <w:rsid w:val="5B6FDFF2"/>
    <w:rsid w:val="5B9D388C"/>
    <w:rsid w:val="5BF00C79"/>
    <w:rsid w:val="5C2359B5"/>
    <w:rsid w:val="5C5CF603"/>
    <w:rsid w:val="5CE18625"/>
    <w:rsid w:val="5CE828C3"/>
    <w:rsid w:val="5D685AE8"/>
    <w:rsid w:val="5D6D194E"/>
    <w:rsid w:val="5DF76295"/>
    <w:rsid w:val="5DF7A454"/>
    <w:rsid w:val="5E12086D"/>
    <w:rsid w:val="5EC39A9D"/>
    <w:rsid w:val="6070A9AF"/>
    <w:rsid w:val="60B40AF8"/>
    <w:rsid w:val="620EA4E3"/>
    <w:rsid w:val="63846490"/>
    <w:rsid w:val="63A364D6"/>
    <w:rsid w:val="64672CE6"/>
    <w:rsid w:val="649C30C8"/>
    <w:rsid w:val="64FBEFAE"/>
    <w:rsid w:val="6634B2BD"/>
    <w:rsid w:val="669CA213"/>
    <w:rsid w:val="66A17627"/>
    <w:rsid w:val="66B4F0E5"/>
    <w:rsid w:val="66D0265C"/>
    <w:rsid w:val="66EAE7A1"/>
    <w:rsid w:val="673DF239"/>
    <w:rsid w:val="67467F58"/>
    <w:rsid w:val="67CCC552"/>
    <w:rsid w:val="67D6202D"/>
    <w:rsid w:val="680E8230"/>
    <w:rsid w:val="6866D98C"/>
    <w:rsid w:val="68DCCC5D"/>
    <w:rsid w:val="69DEC064"/>
    <w:rsid w:val="69E2E464"/>
    <w:rsid w:val="69FAC237"/>
    <w:rsid w:val="6BEAEDDC"/>
    <w:rsid w:val="6C16285C"/>
    <w:rsid w:val="6C510665"/>
    <w:rsid w:val="6E75328E"/>
    <w:rsid w:val="6F218D97"/>
    <w:rsid w:val="6F5E1DA5"/>
    <w:rsid w:val="6F766674"/>
    <w:rsid w:val="6FBF5ADC"/>
    <w:rsid w:val="700A66A9"/>
    <w:rsid w:val="712D83B0"/>
    <w:rsid w:val="713C7C36"/>
    <w:rsid w:val="726D6DE7"/>
    <w:rsid w:val="731AA3D4"/>
    <w:rsid w:val="73E362D9"/>
    <w:rsid w:val="73F1165D"/>
    <w:rsid w:val="73F9DB54"/>
    <w:rsid w:val="7472847A"/>
    <w:rsid w:val="754C12AD"/>
    <w:rsid w:val="756B5736"/>
    <w:rsid w:val="758823FB"/>
    <w:rsid w:val="76078098"/>
    <w:rsid w:val="7691114E"/>
    <w:rsid w:val="76A4389D"/>
    <w:rsid w:val="76D39A6F"/>
    <w:rsid w:val="76DB4497"/>
    <w:rsid w:val="76E590C2"/>
    <w:rsid w:val="77E861B2"/>
    <w:rsid w:val="78F39517"/>
    <w:rsid w:val="78F48E23"/>
    <w:rsid w:val="7A26ED4F"/>
    <w:rsid w:val="7B4B2CC3"/>
    <w:rsid w:val="7B6F676D"/>
    <w:rsid w:val="7D42D6F9"/>
    <w:rsid w:val="7D5F1218"/>
    <w:rsid w:val="7EE1BA1C"/>
    <w:rsid w:val="7EE4CD7D"/>
    <w:rsid w:val="7F8ABE32"/>
    <w:rsid w:val="7FB41992"/>
    <w:rsid w:val="7FE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158AC"/>
  <w15:chartTrackingRefBased/>
  <w15:docId w15:val="{BB779F8D-54A0-42B0-8CD2-A41AB82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3EA"/>
    <w:pPr>
      <w:pBdr>
        <w:top w:val="thinThickMediumGap" w:sz="36" w:space="8" w:color="1F3864" w:themeColor="accent1" w:themeShade="80"/>
        <w:left w:val="thinThickMediumGap" w:sz="36" w:space="8" w:color="1F3864" w:themeColor="accent1" w:themeShade="80"/>
        <w:bottom w:val="thickThinMediumGap" w:sz="36" w:space="8" w:color="1F3864" w:themeColor="accent1" w:themeShade="80"/>
        <w:right w:val="thickThinMediumGap" w:sz="36" w:space="8" w:color="1F3864" w:themeColor="accent1" w:themeShade="80"/>
      </w:pBdr>
      <w:shd w:val="clear" w:color="auto" w:fill="E4EEF8"/>
      <w:spacing w:before="240" w:after="400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6179"/>
  </w:style>
  <w:style w:type="paragraph" w:styleId="ListParagraph">
    <w:name w:val="List Paragraph"/>
    <w:basedOn w:val="Normal"/>
    <w:link w:val="ListParagraphChar"/>
    <w:uiPriority w:val="34"/>
    <w:qFormat/>
    <w:rsid w:val="00136179"/>
    <w:pPr>
      <w:spacing w:after="0" w:line="360" w:lineRule="auto"/>
      <w:ind w:left="720"/>
      <w:contextualSpacing/>
    </w:pPr>
    <w:rPr>
      <w:rFonts w:eastAsiaTheme="minorEastAsia"/>
    </w:rPr>
  </w:style>
  <w:style w:type="paragraph" w:customStyle="1" w:styleId="new">
    <w:name w:val="new"/>
    <w:basedOn w:val="Normal"/>
    <w:link w:val="newChar"/>
    <w:qFormat/>
    <w:rsid w:val="00136179"/>
    <w:pPr>
      <w:shd w:val="clear" w:color="auto" w:fill="FFFFFF" w:themeFill="background1"/>
      <w:spacing w:line="360" w:lineRule="auto"/>
    </w:pPr>
    <w:rPr>
      <w:color w:val="3333FF"/>
    </w:rPr>
  </w:style>
  <w:style w:type="character" w:customStyle="1" w:styleId="newChar">
    <w:name w:val="new Char"/>
    <w:basedOn w:val="DefaultParagraphFont"/>
    <w:link w:val="new"/>
    <w:rsid w:val="00136179"/>
    <w:rPr>
      <w:color w:val="3333FF"/>
      <w:shd w:val="clear" w:color="auto" w:fill="FFFFFF" w:themeFill="background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179"/>
    <w:rPr>
      <w:rFonts w:eastAsiaTheme="minorEastAsia"/>
    </w:rPr>
  </w:style>
  <w:style w:type="paragraph" w:customStyle="1" w:styleId="CCExample">
    <w:name w:val="CC_Example"/>
    <w:basedOn w:val="ListParagraph"/>
    <w:link w:val="CCExampleChar"/>
    <w:qFormat/>
    <w:rsid w:val="00136179"/>
    <w:pPr>
      <w:numPr>
        <w:numId w:val="2"/>
      </w:numPr>
      <w:autoSpaceDE w:val="0"/>
      <w:autoSpaceDN w:val="0"/>
      <w:adjustRightInd w:val="0"/>
      <w:spacing w:after="220"/>
      <w:ind w:left="720"/>
      <w:contextualSpacing w:val="0"/>
    </w:pPr>
    <w:rPr>
      <w:b/>
      <w:bCs/>
    </w:rPr>
  </w:style>
  <w:style w:type="character" w:customStyle="1" w:styleId="CCExampleChar">
    <w:name w:val="CC_Example Char"/>
    <w:basedOn w:val="ListParagraphChar"/>
    <w:link w:val="CCExample"/>
    <w:rsid w:val="00136179"/>
    <w:rPr>
      <w:rFonts w:eastAsiaTheme="minorEastAsi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13EA"/>
    <w:rPr>
      <w:sz w:val="48"/>
      <w:szCs w:val="48"/>
      <w:shd w:val="clear" w:color="auto" w:fill="E4EEF8"/>
    </w:rPr>
  </w:style>
  <w:style w:type="character" w:customStyle="1" w:styleId="Heading2Char">
    <w:name w:val="Heading 2 Char"/>
    <w:basedOn w:val="DefaultParagraphFont"/>
    <w:link w:val="Heading2"/>
    <w:uiPriority w:val="9"/>
    <w:rsid w:val="00136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rifications">
    <w:name w:val="Clarifications"/>
    <w:basedOn w:val="ListParagraph"/>
    <w:link w:val="ClarificationsChar"/>
    <w:qFormat/>
    <w:rsid w:val="00205E70"/>
    <w:pPr>
      <w:numPr>
        <w:numId w:val="4"/>
      </w:numPr>
      <w:autoSpaceDE w:val="0"/>
      <w:autoSpaceDN w:val="0"/>
      <w:adjustRightInd w:val="0"/>
      <w:spacing w:after="220"/>
      <w:ind w:left="720"/>
      <w:contextualSpacing w:val="0"/>
    </w:pPr>
    <w:rPr>
      <w:b/>
      <w:color w:val="C45911" w:themeColor="accent2" w:themeShade="BF"/>
    </w:rPr>
  </w:style>
  <w:style w:type="character" w:customStyle="1" w:styleId="ClarificationsChar">
    <w:name w:val="Clarifications Char"/>
    <w:basedOn w:val="ListParagraphChar"/>
    <w:link w:val="Clarifications"/>
    <w:rsid w:val="00205E70"/>
    <w:rPr>
      <w:rFonts w:eastAsiaTheme="minorEastAsia"/>
      <w:b/>
      <w:color w:val="C45911" w:themeColor="accent2" w:themeShade="BF"/>
    </w:rPr>
  </w:style>
  <w:style w:type="character" w:customStyle="1" w:styleId="eop">
    <w:name w:val="eop"/>
    <w:basedOn w:val="DefaultParagraphFont"/>
    <w:rsid w:val="00205E70"/>
  </w:style>
  <w:style w:type="paragraph" w:styleId="FootnoteText">
    <w:name w:val="footnote text"/>
    <w:basedOn w:val="Normal"/>
    <w:link w:val="FootnoteTextChar"/>
    <w:uiPriority w:val="99"/>
    <w:unhideWhenUsed/>
    <w:rsid w:val="008751FA"/>
    <w:pPr>
      <w:spacing w:after="6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1FA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1FA"/>
    <w:rPr>
      <w:vertAlign w:val="superscript"/>
    </w:rPr>
  </w:style>
  <w:style w:type="character" w:styleId="Strong">
    <w:name w:val="Strong"/>
    <w:basedOn w:val="DefaultParagraphFont"/>
    <w:uiPriority w:val="22"/>
    <w:qFormat/>
    <w:rsid w:val="00804BE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27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thExample">
    <w:name w:val="Math Example"/>
    <w:basedOn w:val="DefaultParagraphFont"/>
    <w:uiPriority w:val="1"/>
    <w:qFormat/>
    <w:rsid w:val="000429B9"/>
    <w:rPr>
      <w:rFonts w:ascii="Cambria" w:hAnsi="Cambria" w:cs="Times New Roman"/>
      <w:color w:val="0070C0"/>
      <w:sz w:val="22"/>
      <w:bdr w:val="none" w:sz="0" w:space="0" w:color="auto"/>
      <w:shd w:val="clear" w:color="auto" w:fill="auto"/>
    </w:rPr>
  </w:style>
  <w:style w:type="character" w:customStyle="1" w:styleId="mathEQN">
    <w:name w:val="mathEQN"/>
    <w:basedOn w:val="DefaultParagraphFont"/>
    <w:uiPriority w:val="1"/>
    <w:qFormat/>
    <w:rsid w:val="000429B9"/>
    <w:rPr>
      <w:rFonts w:ascii="Cambria Math" w:hAnsi="Cambria Math" w:cs="Times New Roman"/>
      <w:color w:val="auto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7A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1E"/>
  </w:style>
  <w:style w:type="paragraph" w:styleId="CommentText">
    <w:name w:val="annotation text"/>
    <w:basedOn w:val="Normal"/>
    <w:link w:val="CommentTextChar"/>
    <w:uiPriority w:val="99"/>
    <w:unhideWhenUsed/>
    <w:rsid w:val="00421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4D"/>
    <w:pPr>
      <w:spacing w:after="2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24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5B"/>
  </w:style>
  <w:style w:type="character" w:styleId="CommentReference">
    <w:name w:val="annotation reference"/>
    <w:basedOn w:val="DefaultParagraphFont"/>
    <w:uiPriority w:val="99"/>
    <w:semiHidden/>
    <w:unhideWhenUsed/>
    <w:rsid w:val="00291438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29143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7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svg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1.jp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7733B12F634B9735AAA5FFBBE821" ma:contentTypeVersion="13" ma:contentTypeDescription="Create a new document." ma:contentTypeScope="" ma:versionID="020547cd8c2721e28a5ade7ef825ff48">
  <xsd:schema xmlns:xsd="http://www.w3.org/2001/XMLSchema" xmlns:xs="http://www.w3.org/2001/XMLSchema" xmlns:p="http://schemas.microsoft.com/office/2006/metadata/properties" xmlns:ns2="1765d9d9-734f-4e40-bf37-76520b71712c" xmlns:ns3="2f57b3d6-2a08-4fee-adfc-63f103472337" targetNamespace="http://schemas.microsoft.com/office/2006/metadata/properties" ma:root="true" ma:fieldsID="9a2acc6b94c122d5f6cfdb2afb36ca8c" ns2:_="" ns3:_="">
    <xsd:import namespace="1765d9d9-734f-4e40-bf37-76520b71712c"/>
    <xsd:import namespace="2f57b3d6-2a08-4fee-adfc-63f10347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d9d9-734f-4e40-bf37-76520b71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3d6-2a08-4fee-adfc-63f10347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232629-8d85-4f03-abc5-8a2226550cb4}" ma:internalName="TaxCatchAll" ma:showField="CatchAllData" ma:web="2f57b3d6-2a08-4fee-adfc-63f10347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5d9d9-734f-4e40-bf37-76520b71712c">
      <Terms xmlns="http://schemas.microsoft.com/office/infopath/2007/PartnerControls"/>
    </lcf76f155ced4ddcb4097134ff3c332f>
    <TaxCatchAll xmlns="2f57b3d6-2a08-4fee-adfc-63f103472337" xsi:nil="true"/>
  </documentManagement>
</p:properties>
</file>

<file path=customXml/itemProps1.xml><?xml version="1.0" encoding="utf-8"?>
<ds:datastoreItem xmlns:ds="http://schemas.openxmlformats.org/officeDocument/2006/customXml" ds:itemID="{6D916E8F-2295-4E4B-984C-2132E1E7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d9d9-734f-4e40-bf37-76520b71712c"/>
    <ds:schemaRef ds:uri="2f57b3d6-2a08-4fee-adfc-63f10347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62259-5B80-4ED0-A826-0CC98378B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8C124-B099-4EE4-865C-8C042455E93C}">
  <ds:schemaRefs>
    <ds:schemaRef ds:uri="http://schemas.microsoft.com/office/2006/metadata/properties"/>
    <ds:schemaRef ds:uri="http://schemas.microsoft.com/office/infopath/2007/PartnerControls"/>
    <ds:schemaRef ds:uri="1765d9d9-734f-4e40-bf37-76520b71712c"/>
    <ds:schemaRef ds:uri="2f57b3d6-2a08-4fee-adfc-63f103472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NJSLS Mathematics Climate Change Companion Guide</vt:lpstr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NJSLS Mathematics Climate Change Companion Guide</dc:title>
  <dc:subject/>
  <dc:creator>New Jersey Department of Education</dc:creator>
  <cp:keywords/>
  <dc:description/>
  <cp:lastModifiedBy>Thomas, Elizabeth</cp:lastModifiedBy>
  <cp:revision>15</cp:revision>
  <dcterms:created xsi:type="dcterms:W3CDTF">2023-12-11T18:05:00Z</dcterms:created>
  <dcterms:modified xsi:type="dcterms:W3CDTF">2023-12-11T18:25:00Z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0x01010023527733B12F634B9735AAA5FFBBE821</vt:lpwstr>
  </property>
  <property fmtid="{D5CDD505-2E9C-101B-9397-08002B2CF9AE}" pid="3" name="MediaServiceImageTags">
    <vt:lpwstr/>
  </property>
  <property fmtid="{D5CDD505-2E9C-101B-9397-08002B2CF9AE}" pid="4" name="MTWinEqns">
    <vt:bool>true</vt:bool>
  </property>
</Properties>
</file>