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 xml:space="preserve">PART 2 </w:t>
      </w:r>
    </w:p>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TECHNICAL PROPOSAL ADMIN</w:t>
      </w:r>
      <w:r w:rsidR="008B4DA3">
        <w:rPr>
          <w:sz w:val="32"/>
        </w:rPr>
        <w:t>I</w:t>
      </w:r>
      <w:r>
        <w:rPr>
          <w:sz w:val="32"/>
        </w:rPr>
        <w:t>STRATIVE REQUIREMENTS</w:t>
      </w:r>
    </w:p>
    <w:p w:rsidR="00FC6E43" w:rsidRPr="008D6E4C" w:rsidRDefault="00FC6E43" w:rsidP="00FC6E43">
      <w:pPr>
        <w:pBdr>
          <w:top w:val="single" w:sz="24" w:space="1" w:color="000000"/>
          <w:left w:val="single" w:sz="24" w:space="0" w:color="000000"/>
          <w:bottom w:val="single" w:sz="24" w:space="1" w:color="000000"/>
          <w:right w:val="single" w:sz="24" w:space="0" w:color="000000"/>
        </w:pBdr>
        <w:shd w:val="pct10" w:color="000000" w:fill="FFFFFF"/>
        <w:jc w:val="center"/>
        <w:rPr>
          <w:b/>
          <w:color w:val="002060"/>
          <w:sz w:val="24"/>
          <w:szCs w:val="24"/>
        </w:rPr>
      </w:pPr>
      <w:r w:rsidRPr="00BC355B">
        <w:rPr>
          <w:b/>
          <w:color w:val="002060"/>
          <w:sz w:val="24"/>
          <w:szCs w:val="24"/>
        </w:rPr>
        <w:t xml:space="preserve">Project:  </w:t>
      </w:r>
      <w:r w:rsidR="00BC355B">
        <w:rPr>
          <w:b/>
          <w:color w:val="002060"/>
          <w:sz w:val="24"/>
          <w:szCs w:val="24"/>
        </w:rPr>
        <w:t>Marine Transportation System Planning, Management/Beneficial Use/Sampling/Testing/Permitting of Dredged Material, and Maritime Engineering and Support Services Planning</w:t>
      </w:r>
      <w:r w:rsidRPr="008D6E4C">
        <w:rPr>
          <w:b/>
          <w:bCs/>
          <w:color w:val="002060"/>
          <w:sz w:val="24"/>
          <w:szCs w:val="24"/>
        </w:rPr>
        <w:t xml:space="preserve"> - Fixed Price Term Agreement</w:t>
      </w:r>
    </w:p>
    <w:p w:rsidR="00E57ECA" w:rsidRDefault="00E57ECA">
      <w:pPr>
        <w:pStyle w:val="Heading2"/>
        <w:rPr>
          <w:sz w:val="16"/>
        </w:rPr>
      </w:pPr>
    </w:p>
    <w:p w:rsidR="00E57ECA" w:rsidRDefault="00E57ECA">
      <w:pPr>
        <w:pStyle w:val="Heading2"/>
        <w:tabs>
          <w:tab w:val="left" w:pos="7920"/>
        </w:tabs>
      </w:pPr>
      <w:r>
        <w:t xml:space="preserve">Firm Name:  </w:t>
      </w:r>
      <w:r>
        <w:rPr>
          <w:u w:val="single"/>
        </w:rPr>
        <w:tab/>
      </w:r>
      <w:r>
        <w:t xml:space="preserve">                           </w:t>
      </w:r>
    </w:p>
    <w:p w:rsidR="00E57ECA" w:rsidRDefault="002D6431">
      <w:pPr>
        <w:pStyle w:val="Heading2"/>
        <w:tabs>
          <w:tab w:val="left" w:pos="7920"/>
        </w:tabs>
        <w:rPr>
          <w:color w:val="FF0000"/>
          <w:sz w:val="22"/>
          <w:szCs w:val="22"/>
        </w:rPr>
      </w:pPr>
      <w:r>
        <w:rPr>
          <w:color w:val="FF0000"/>
          <w:sz w:val="22"/>
          <w:szCs w:val="22"/>
        </w:rPr>
        <w:t xml:space="preserve">BE SURE TO INCLUDE YOUR BUSINESS CERTIFICATE AND YOUR CHAPTER 51 PAY TO PLAY CERTIFICATION </w:t>
      </w:r>
      <w:proofErr w:type="gramStart"/>
      <w:r w:rsidR="00E57ECA">
        <w:rPr>
          <w:color w:val="FF0000"/>
          <w:sz w:val="22"/>
          <w:szCs w:val="22"/>
        </w:rPr>
        <w:t>( STATE</w:t>
      </w:r>
      <w:proofErr w:type="gramEnd"/>
      <w:r w:rsidR="00E57ECA">
        <w:rPr>
          <w:color w:val="FF0000"/>
          <w:sz w:val="22"/>
          <w:szCs w:val="22"/>
        </w:rPr>
        <w:t xml:space="preserve"> PROJECTS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8460"/>
      </w:tblGrid>
      <w:tr w:rsidR="00E57ECA">
        <w:trPr>
          <w:cantSplit/>
        </w:trPr>
        <w:tc>
          <w:tcPr>
            <w:tcW w:w="6570" w:type="dxa"/>
            <w:tcBorders>
              <w:bottom w:val="nil"/>
            </w:tcBorders>
            <w:shd w:val="pct10" w:color="000000" w:fill="FFFFFF"/>
            <w:vAlign w:val="center"/>
          </w:tcPr>
          <w:p w:rsidR="00E57ECA" w:rsidRDefault="00E57ECA">
            <w:pPr>
              <w:pStyle w:val="Heading4"/>
            </w:pPr>
            <w:r>
              <w:t>Section 2</w:t>
            </w:r>
          </w:p>
          <w:p w:rsidR="00E57ECA" w:rsidRDefault="00E57ECA">
            <w:pPr>
              <w:jc w:val="center"/>
              <w:rPr>
                <w:b/>
                <w:sz w:val="22"/>
              </w:rPr>
            </w:pPr>
            <w:r>
              <w:rPr>
                <w:b/>
                <w:sz w:val="22"/>
              </w:rPr>
              <w:t>CERTIFIED FIRM UTILIZATION</w:t>
            </w:r>
          </w:p>
          <w:p w:rsidR="00E57ECA" w:rsidRDefault="00E57ECA">
            <w:pPr>
              <w:rPr>
                <w:sz w:val="22"/>
              </w:rPr>
            </w:pPr>
          </w:p>
        </w:tc>
        <w:tc>
          <w:tcPr>
            <w:tcW w:w="8460" w:type="dxa"/>
            <w:shd w:val="pct10" w:color="000000" w:fill="FFFFFF"/>
          </w:tcPr>
          <w:p w:rsidR="00E57ECA" w:rsidRDefault="00E57ECA">
            <w:pPr>
              <w:pStyle w:val="Heading2"/>
              <w:rPr>
                <w:sz w:val="18"/>
              </w:rPr>
            </w:pPr>
          </w:p>
          <w:p w:rsidR="00E57ECA" w:rsidRDefault="00E57ECA">
            <w:pPr>
              <w:pStyle w:val="Heading2"/>
              <w:rPr>
                <w:sz w:val="20"/>
                <w:effect w:val="lights"/>
              </w:rPr>
            </w:pPr>
            <w:r>
              <w:rPr>
                <w:sz w:val="20"/>
              </w:rPr>
              <w:t>INSTRUCTIONS: DESCRIBE YOUR PLAN TO MEET GOALS BY IDENTIFING THE PROPERLY CERTIFIED FIRMS AND THE WORK DISCIPLINES THESE FIRM(S) WILL PERFORM.</w:t>
            </w:r>
          </w:p>
        </w:tc>
      </w:tr>
      <w:tr w:rsidR="00E57ECA">
        <w:trPr>
          <w:cantSplit/>
        </w:trPr>
        <w:tc>
          <w:tcPr>
            <w:tcW w:w="6570" w:type="dxa"/>
            <w:vMerge w:val="restart"/>
            <w:shd w:val="pct10" w:color="000000" w:fill="FFFFFF"/>
            <w:vAlign w:val="center"/>
          </w:tcPr>
          <w:p w:rsidR="00E57ECA" w:rsidRDefault="00E57ECA">
            <w:pPr>
              <w:pStyle w:val="Heading1"/>
              <w:rPr>
                <w:sz w:val="18"/>
              </w:rPr>
            </w:pPr>
            <w:r>
              <w:rPr>
                <w:sz w:val="18"/>
              </w:rPr>
              <w:t xml:space="preserve">                             </w:t>
            </w:r>
          </w:p>
          <w:p w:rsidR="00E57ECA" w:rsidRDefault="00E57ECA">
            <w:pPr>
              <w:pStyle w:val="Heading1"/>
              <w:rPr>
                <w:sz w:val="18"/>
                <w:szCs w:val="18"/>
              </w:rPr>
            </w:pPr>
            <w:r>
              <w:rPr>
                <w:sz w:val="18"/>
              </w:rPr>
              <w:t xml:space="preserve">                                    </w:t>
            </w:r>
          </w:p>
          <w:p w:rsidR="00E57ECA" w:rsidRPr="002D6431" w:rsidRDefault="00E57ECA">
            <w:pPr>
              <w:pStyle w:val="Heading1"/>
              <w:rPr>
                <w:sz w:val="24"/>
                <w:szCs w:val="24"/>
              </w:rPr>
            </w:pPr>
            <w:r>
              <w:rPr>
                <w:sz w:val="18"/>
                <w:szCs w:val="18"/>
              </w:rPr>
              <w:t xml:space="preserve"> </w:t>
            </w:r>
            <w:r w:rsidRPr="002D6431">
              <w:rPr>
                <w:sz w:val="24"/>
                <w:szCs w:val="24"/>
              </w:rPr>
              <w:t xml:space="preserve">STATE </w:t>
            </w:r>
            <w:r w:rsidRPr="00FC6E43">
              <w:rPr>
                <w:sz w:val="24"/>
                <w:szCs w:val="24"/>
              </w:rPr>
              <w:t xml:space="preserve">GOAL  </w:t>
            </w:r>
            <w:bookmarkStart w:id="0" w:name="Check1"/>
            <w:r w:rsidR="002D6431" w:rsidRPr="00FC6E43">
              <w:rPr>
                <w:sz w:val="24"/>
                <w:szCs w:val="24"/>
              </w:rPr>
              <w:t xml:space="preserve">       </w:t>
            </w:r>
            <w:r w:rsidR="00FC6E43" w:rsidRPr="00FC6E43">
              <w:rPr>
                <w:sz w:val="24"/>
                <w:szCs w:val="24"/>
                <w:u w:val="single"/>
              </w:rPr>
              <w:t>0%</w:t>
            </w:r>
            <w:r w:rsidR="002D6431" w:rsidRPr="00FC6E43">
              <w:rPr>
                <w:sz w:val="24"/>
                <w:szCs w:val="24"/>
              </w:rPr>
              <w:t xml:space="preserve"> SBEs</w:t>
            </w:r>
          </w:p>
          <w:p w:rsidR="00E57ECA" w:rsidRPr="002D6431" w:rsidRDefault="00E57ECA">
            <w:pPr>
              <w:rPr>
                <w:b/>
                <w:sz w:val="24"/>
                <w:szCs w:val="24"/>
              </w:rPr>
            </w:pPr>
            <w:r w:rsidRPr="002D6431">
              <w:rPr>
                <w:b/>
                <w:color w:val="FF0000"/>
                <w:sz w:val="24"/>
                <w:szCs w:val="24"/>
              </w:rPr>
              <w:t xml:space="preserve">                                   </w:t>
            </w:r>
          </w:p>
          <w:bookmarkEnd w:id="0"/>
          <w:p w:rsidR="00E57ECA" w:rsidRPr="002D6431" w:rsidRDefault="00E57ECA">
            <w:pPr>
              <w:pStyle w:val="Heading1"/>
              <w:rPr>
                <w:sz w:val="24"/>
                <w:szCs w:val="24"/>
              </w:rPr>
            </w:pPr>
            <w:r w:rsidRPr="002D6431">
              <w:rPr>
                <w:sz w:val="24"/>
                <w:szCs w:val="24"/>
              </w:rPr>
              <w:t xml:space="preserve">                                   </w:t>
            </w:r>
          </w:p>
          <w:p w:rsidR="00E57ECA" w:rsidRDefault="00E57ECA">
            <w:pPr>
              <w:rPr>
                <w:sz w:val="16"/>
                <w:szCs w:val="16"/>
              </w:rPr>
            </w:pPr>
          </w:p>
        </w:tc>
        <w:tc>
          <w:tcPr>
            <w:tcW w:w="8460" w:type="dxa"/>
          </w:tcPr>
          <w:p w:rsidR="00E57ECA" w:rsidRDefault="00E57ECA">
            <w:pPr>
              <w:rPr>
                <w:sz w:val="22"/>
              </w:rPr>
            </w:pPr>
          </w:p>
        </w:tc>
      </w:tr>
      <w:tr w:rsidR="00E57ECA">
        <w:trPr>
          <w:cantSplit/>
        </w:trPr>
        <w:tc>
          <w:tcPr>
            <w:tcW w:w="6570" w:type="dxa"/>
            <w:vMerge/>
            <w:shd w:val="pct10" w:color="000000" w:fill="FFFFFF"/>
            <w:vAlign w:val="center"/>
          </w:tcPr>
          <w:p w:rsidR="00E57ECA" w:rsidRDefault="00E57ECA">
            <w:pPr>
              <w:rPr>
                <w:sz w:val="18"/>
              </w:rPr>
            </w:pPr>
          </w:p>
        </w:tc>
        <w:tc>
          <w:tcPr>
            <w:tcW w:w="8460" w:type="dxa"/>
          </w:tcPr>
          <w:p w:rsidR="00E57ECA" w:rsidRDefault="00E57ECA">
            <w:pPr>
              <w:rPr>
                <w:sz w:val="22"/>
              </w:rPr>
            </w:pPr>
          </w:p>
        </w:tc>
      </w:tr>
      <w:tr w:rsidR="00E57ECA">
        <w:trPr>
          <w:cantSplit/>
        </w:trPr>
        <w:tc>
          <w:tcPr>
            <w:tcW w:w="6570" w:type="dxa"/>
            <w:vMerge/>
            <w:shd w:val="pct10" w:color="000000" w:fill="FFFFFF"/>
          </w:tcPr>
          <w:p w:rsidR="00E57ECA" w:rsidRDefault="00E57ECA">
            <w:pPr>
              <w:pStyle w:val="Heading1"/>
              <w:rPr>
                <w:b w:val="0"/>
                <w:sz w:val="18"/>
              </w:rPr>
            </w:pPr>
          </w:p>
        </w:tc>
        <w:tc>
          <w:tcPr>
            <w:tcW w:w="8460" w:type="dxa"/>
          </w:tcPr>
          <w:p w:rsidR="00E57ECA" w:rsidRDefault="00A849D4">
            <w:pPr>
              <w:rPr>
                <w:sz w:val="22"/>
              </w:rPr>
            </w:pPr>
            <w:r>
              <w:rPr>
                <w:sz w:val="24"/>
                <w:szCs w:val="24"/>
              </w:rPr>
              <w:t xml:space="preserve">                       </w:t>
            </w:r>
            <w:r w:rsidRPr="009838C4">
              <w:rPr>
                <w:sz w:val="24"/>
                <w:szCs w:val="24"/>
              </w:rPr>
              <w:t>See the Solicitation form for this project’s participation.</w:t>
            </w:r>
          </w:p>
        </w:tc>
      </w:tr>
      <w:tr w:rsidR="00E57ECA">
        <w:trPr>
          <w:cantSplit/>
          <w:trHeight w:val="254"/>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r w:rsidR="00E57ECA">
        <w:trPr>
          <w:cantSplit/>
          <w:trHeight w:val="254"/>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r w:rsidR="00E57ECA">
        <w:trPr>
          <w:cantSplit/>
          <w:trHeight w:val="254"/>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r w:rsidR="00E57ECA">
        <w:trPr>
          <w:cantSplit/>
          <w:trHeight w:val="218"/>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r w:rsidR="00E57ECA">
        <w:trPr>
          <w:cantSplit/>
          <w:trHeight w:val="217"/>
        </w:trPr>
        <w:tc>
          <w:tcPr>
            <w:tcW w:w="6570" w:type="dxa"/>
            <w:vMerge/>
            <w:shd w:val="pct10" w:color="000000" w:fill="FFFFFF"/>
          </w:tcPr>
          <w:p w:rsidR="00E57ECA" w:rsidRDefault="00E57ECA">
            <w:pPr>
              <w:pStyle w:val="Heading1"/>
              <w:rPr>
                <w:sz w:val="18"/>
              </w:rPr>
            </w:pPr>
          </w:p>
        </w:tc>
        <w:tc>
          <w:tcPr>
            <w:tcW w:w="8460" w:type="dxa"/>
          </w:tcPr>
          <w:p w:rsidR="00E57ECA" w:rsidRDefault="00E57ECA">
            <w:pPr>
              <w:rPr>
                <w:sz w:val="22"/>
              </w:rPr>
            </w:pPr>
          </w:p>
        </w:tc>
      </w:tr>
    </w:tbl>
    <w:p w:rsidR="00E57ECA" w:rsidRDefault="00E57ECA">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8460"/>
      </w:tblGrid>
      <w:tr w:rsidR="00E57ECA">
        <w:trPr>
          <w:cantSplit/>
        </w:trPr>
        <w:tc>
          <w:tcPr>
            <w:tcW w:w="6570" w:type="dxa"/>
            <w:shd w:val="pct10" w:color="000000" w:fill="FFFFFF"/>
          </w:tcPr>
          <w:p w:rsidR="00E57ECA" w:rsidRDefault="00E57ECA">
            <w:pPr>
              <w:pStyle w:val="Heading3"/>
              <w:jc w:val="left"/>
              <w:rPr>
                <w:sz w:val="20"/>
              </w:rPr>
            </w:pPr>
            <w:r>
              <w:rPr>
                <w:sz w:val="20"/>
              </w:rPr>
              <w:t>Section 3</w:t>
            </w:r>
          </w:p>
          <w:p w:rsidR="00E57ECA" w:rsidRDefault="00E57ECA">
            <w:pPr>
              <w:pStyle w:val="Heading3"/>
              <w:rPr>
                <w:sz w:val="22"/>
              </w:rPr>
            </w:pPr>
            <w:r>
              <w:rPr>
                <w:sz w:val="22"/>
              </w:rPr>
              <w:t>ADDITIONAL RESOURCES REQUIRED</w:t>
            </w:r>
          </w:p>
          <w:p w:rsidR="00E57ECA" w:rsidRDefault="00E57ECA">
            <w:pPr>
              <w:rPr>
                <w:sz w:val="16"/>
                <w:szCs w:val="16"/>
              </w:rPr>
            </w:pPr>
          </w:p>
        </w:tc>
        <w:tc>
          <w:tcPr>
            <w:tcW w:w="8460" w:type="dxa"/>
            <w:tcBorders>
              <w:bottom w:val="nil"/>
            </w:tcBorders>
            <w:shd w:val="pct10" w:color="000000" w:fill="FFFFFF"/>
            <w:vAlign w:val="center"/>
          </w:tcPr>
          <w:p w:rsidR="00E57ECA" w:rsidRDefault="00E57ECA">
            <w:pPr>
              <w:pStyle w:val="Heading9"/>
              <w:rPr>
                <w:sz w:val="20"/>
              </w:rPr>
            </w:pPr>
            <w:r>
              <w:rPr>
                <w:sz w:val="20"/>
              </w:rPr>
              <w:t>INSTRUCTIONS: LIST BELOW RESOURCES AVAILABLE TO MEET EACH REQUIREMENT.</w:t>
            </w:r>
          </w:p>
        </w:tc>
      </w:tr>
      <w:tr w:rsidR="00E57ECA">
        <w:trPr>
          <w:cantSplit/>
        </w:trPr>
        <w:tc>
          <w:tcPr>
            <w:tcW w:w="6570" w:type="dxa"/>
            <w:shd w:val="pct10" w:color="000000" w:fill="FFFFFF"/>
          </w:tcPr>
          <w:p w:rsidR="00FC6E43" w:rsidRDefault="00FC6E43" w:rsidP="00FC6E43">
            <w:pPr>
              <w:rPr>
                <w:b/>
                <w:sz w:val="22"/>
              </w:rPr>
            </w:pPr>
            <w:r w:rsidRPr="003F17D2">
              <w:rPr>
                <w:b/>
                <w:sz w:val="22"/>
              </w:rPr>
              <w:t>Geographic Information System (GIS) /CADD personnel</w:t>
            </w:r>
          </w:p>
          <w:p w:rsidR="00FC6E43" w:rsidRDefault="00FC6E43" w:rsidP="00FC6E43">
            <w:pPr>
              <w:rPr>
                <w:b/>
                <w:sz w:val="22"/>
              </w:rPr>
            </w:pPr>
          </w:p>
          <w:p w:rsidR="00FC6E43" w:rsidRDefault="00FC6E43" w:rsidP="00FC6E43">
            <w:pPr>
              <w:rPr>
                <w:b/>
                <w:sz w:val="22"/>
              </w:rPr>
            </w:pPr>
            <w:r>
              <w:rPr>
                <w:b/>
                <w:sz w:val="22"/>
              </w:rPr>
              <w:t>Bathymetric survey and side scan sonar equipment, vessels and personnel</w:t>
            </w:r>
          </w:p>
          <w:p w:rsidR="00FC6E43" w:rsidRDefault="00FC6E43" w:rsidP="00FC6E43">
            <w:pPr>
              <w:rPr>
                <w:b/>
                <w:sz w:val="22"/>
              </w:rPr>
            </w:pPr>
          </w:p>
          <w:p w:rsidR="00FC6E43" w:rsidRDefault="00FC6E43" w:rsidP="00FC6E43">
            <w:pPr>
              <w:rPr>
                <w:b/>
                <w:sz w:val="22"/>
              </w:rPr>
            </w:pPr>
            <w:r>
              <w:rPr>
                <w:b/>
                <w:sz w:val="22"/>
              </w:rPr>
              <w:t>Soil and sediment sampling equipment</w:t>
            </w:r>
            <w:r w:rsidR="00B22BE6">
              <w:rPr>
                <w:b/>
                <w:sz w:val="22"/>
              </w:rPr>
              <w:t xml:space="preserve"> and personnel</w:t>
            </w:r>
            <w:r w:rsidR="000C2ACF">
              <w:rPr>
                <w:b/>
                <w:sz w:val="22"/>
              </w:rPr>
              <w:t>?</w:t>
            </w:r>
          </w:p>
          <w:p w:rsidR="00FC6E43" w:rsidRDefault="00FC6E43" w:rsidP="00FC6E43">
            <w:pPr>
              <w:rPr>
                <w:b/>
                <w:sz w:val="22"/>
              </w:rPr>
            </w:pPr>
          </w:p>
          <w:p w:rsidR="00FC6E43" w:rsidRDefault="00FC6E43" w:rsidP="00FC6E43">
            <w:pPr>
              <w:rPr>
                <w:b/>
                <w:sz w:val="22"/>
              </w:rPr>
            </w:pPr>
            <w:r>
              <w:rPr>
                <w:b/>
                <w:sz w:val="22"/>
              </w:rPr>
              <w:t>Vessels suitable for transportation of personnel, equipment and sampl</w:t>
            </w:r>
            <w:r w:rsidR="00F67FA2">
              <w:rPr>
                <w:b/>
                <w:sz w:val="22"/>
              </w:rPr>
              <w:t>ing</w:t>
            </w:r>
            <w:r>
              <w:rPr>
                <w:b/>
                <w:sz w:val="22"/>
              </w:rPr>
              <w:t xml:space="preserve"> in NJ coastal waters</w:t>
            </w:r>
          </w:p>
          <w:p w:rsidR="00FC6E43" w:rsidRPr="003F17D2" w:rsidRDefault="00FC6E43" w:rsidP="00FC6E43">
            <w:pPr>
              <w:rPr>
                <w:b/>
                <w:sz w:val="22"/>
              </w:rPr>
            </w:pPr>
          </w:p>
          <w:p w:rsidR="00E57ECA" w:rsidRDefault="00FC6E43" w:rsidP="00FC6E43">
            <w:pPr>
              <w:rPr>
                <w:b/>
                <w:color w:val="FF0000"/>
                <w:sz w:val="22"/>
              </w:rPr>
            </w:pPr>
            <w:r w:rsidRPr="003F17D2">
              <w:rPr>
                <w:b/>
                <w:sz w:val="22"/>
              </w:rPr>
              <w:t>Project Management Software – Microsoft Project or Equivalent</w:t>
            </w:r>
            <w:r w:rsidR="00E57ECA">
              <w:rPr>
                <w:b/>
                <w:color w:val="FF0000"/>
                <w:sz w:val="22"/>
              </w:rPr>
              <w:t xml:space="preserve"> </w:t>
            </w:r>
          </w:p>
        </w:tc>
        <w:tc>
          <w:tcPr>
            <w:tcW w:w="8460" w:type="dxa"/>
          </w:tcPr>
          <w:p w:rsidR="00E57ECA" w:rsidRDefault="00E57ECA">
            <w:pPr>
              <w:rPr>
                <w:sz w:val="22"/>
              </w:rPr>
            </w:pPr>
          </w:p>
        </w:tc>
      </w:tr>
    </w:tbl>
    <w:p w:rsidR="00E57ECA" w:rsidRDefault="00E57ECA">
      <w:pPr>
        <w:rPr>
          <w:sz w:val="22"/>
        </w:rPr>
      </w:pPr>
    </w:p>
    <w:p w:rsidR="00FC6E43" w:rsidRDefault="00FC6E43">
      <w:pPr>
        <w:rPr>
          <w:sz w:val="22"/>
        </w:rPr>
      </w:pPr>
    </w:p>
    <w:p w:rsidR="00FC6E43" w:rsidRDefault="00FC6E43">
      <w:pPr>
        <w:rPr>
          <w:sz w:val="22"/>
        </w:rPr>
      </w:pPr>
    </w:p>
    <w:p w:rsidR="00FC6E43" w:rsidRDefault="00FC6E43">
      <w:pPr>
        <w:rPr>
          <w:sz w:val="22"/>
        </w:rPr>
      </w:pPr>
    </w:p>
    <w:p w:rsidR="00FC6E43" w:rsidRDefault="00FC6E43">
      <w:pP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1890"/>
        <w:gridCol w:w="6570"/>
      </w:tblGrid>
      <w:tr w:rsidR="00E57ECA">
        <w:tc>
          <w:tcPr>
            <w:tcW w:w="6570" w:type="dxa"/>
            <w:tcBorders>
              <w:bottom w:val="nil"/>
            </w:tcBorders>
            <w:shd w:val="pct10" w:color="000000" w:fill="FFFFFF"/>
          </w:tcPr>
          <w:p w:rsidR="00E57ECA" w:rsidRDefault="00E57ECA">
            <w:pPr>
              <w:pStyle w:val="Heading1"/>
              <w:rPr>
                <w:sz w:val="20"/>
              </w:rPr>
            </w:pPr>
            <w:r>
              <w:rPr>
                <w:sz w:val="20"/>
              </w:rPr>
              <w:t>Section 4</w:t>
            </w:r>
          </w:p>
          <w:p w:rsidR="00E57ECA" w:rsidRDefault="00E57ECA">
            <w:pPr>
              <w:pStyle w:val="Heading3"/>
              <w:rPr>
                <w:sz w:val="22"/>
              </w:rPr>
            </w:pPr>
            <w:r>
              <w:rPr>
                <w:sz w:val="22"/>
              </w:rPr>
              <w:t>TEAM COMMITMENT/CERTIFICATION</w:t>
            </w:r>
          </w:p>
        </w:tc>
        <w:tc>
          <w:tcPr>
            <w:tcW w:w="8460" w:type="dxa"/>
            <w:gridSpan w:val="2"/>
            <w:tcBorders>
              <w:bottom w:val="nil"/>
            </w:tcBorders>
            <w:shd w:val="pct10" w:color="000000" w:fill="FFFFFF"/>
          </w:tcPr>
          <w:p w:rsidR="00E57ECA" w:rsidRDefault="00E57ECA">
            <w:pPr>
              <w:jc w:val="center"/>
              <w:rPr>
                <w:sz w:val="18"/>
              </w:rPr>
            </w:pPr>
          </w:p>
          <w:p w:rsidR="00E57ECA" w:rsidRDefault="00E57ECA">
            <w:pPr>
              <w:pStyle w:val="Heading3"/>
              <w:jc w:val="left"/>
              <w:rPr>
                <w:sz w:val="22"/>
              </w:rPr>
            </w:pPr>
            <w:r>
              <w:rPr>
                <w:sz w:val="22"/>
              </w:rPr>
              <w:t>INSTRUCTIONS: SIGN AND DATE</w:t>
            </w:r>
          </w:p>
          <w:p w:rsidR="00E57ECA" w:rsidRDefault="00E57ECA">
            <w:pPr>
              <w:rPr>
                <w:sz w:val="22"/>
              </w:rPr>
            </w:pPr>
          </w:p>
        </w:tc>
      </w:tr>
      <w:tr w:rsidR="00E57ECA">
        <w:trPr>
          <w:trHeight w:val="728"/>
        </w:trPr>
        <w:tc>
          <w:tcPr>
            <w:tcW w:w="15030" w:type="dxa"/>
            <w:gridSpan w:val="3"/>
            <w:tcBorders>
              <w:bottom w:val="nil"/>
            </w:tcBorders>
          </w:tcPr>
          <w:p w:rsidR="00E57ECA" w:rsidRDefault="00E57ECA">
            <w:pPr>
              <w:pStyle w:val="BodyText"/>
              <w:rPr>
                <w:sz w:val="18"/>
              </w:rPr>
            </w:pPr>
          </w:p>
          <w:p w:rsidR="00E57ECA" w:rsidRDefault="00E57ECA">
            <w:pPr>
              <w:pStyle w:val="BodyText"/>
            </w:pPr>
            <w:r>
              <w:t>I certify on the behalf of _________________________________________________________ (the firm), that the staff proposed in this Technical Proposal will be used in the performance of this project, and will be available for assignment to this project as of the anticipated start date. I also certify all projects utilizing same team “Project Manager and Key Staff” will be completed on time. I further certify that the information set forth and statements made in the foregoing Technical Proposal are true, accurate and consistent with the records maintained by the individual, partnership or corporation submitting this Technical Proposal and will be available for the completion of this project.   I also certify, to the best of my knowledge, that the firm and its employees have not had access to any confidential information of the New Jersey Department of Transportation, which was not made available to all firms.</w:t>
            </w:r>
          </w:p>
          <w:p w:rsidR="00E57ECA" w:rsidRDefault="00E57ECA">
            <w:pPr>
              <w:pStyle w:val="BodyText"/>
              <w:rPr>
                <w:sz w:val="18"/>
              </w:rPr>
            </w:pPr>
          </w:p>
          <w:p w:rsidR="00E57ECA" w:rsidRDefault="00E57ECA">
            <w:pPr>
              <w:rPr>
                <w:sz w:val="18"/>
              </w:rPr>
            </w:pPr>
          </w:p>
        </w:tc>
      </w:tr>
      <w:tr w:rsidR="00E57ECA">
        <w:trPr>
          <w:trHeight w:val="498"/>
        </w:trPr>
        <w:tc>
          <w:tcPr>
            <w:tcW w:w="8460" w:type="dxa"/>
            <w:gridSpan w:val="2"/>
            <w:tcBorders>
              <w:top w:val="nil"/>
              <w:right w:val="nil"/>
            </w:tcBorders>
            <w:vAlign w:val="bottom"/>
          </w:tcPr>
          <w:p w:rsidR="00E57ECA" w:rsidRDefault="00F9269B">
            <w:pPr>
              <w:pStyle w:val="BodyText"/>
              <w:rPr>
                <w:b/>
                <w:bCs/>
                <w:sz w:val="22"/>
              </w:rPr>
            </w:pPr>
            <w:r>
              <w:rPr>
                <w:b/>
                <w:bCs/>
                <w:noProof/>
                <w:sz w:val="22"/>
              </w:rPr>
              <w:pict>
                <v:line id="_x0000_s1032" style="position:absolute;z-index:251651072;mso-position-horizontal-relative:text;mso-position-vertical-relative:text" from="424.8pt,7.3pt" to="561.6pt,7.3pt" o:allowincell="f"/>
              </w:pict>
            </w:r>
            <w:r>
              <w:rPr>
                <w:b/>
                <w:bCs/>
                <w:noProof/>
                <w:sz w:val="22"/>
              </w:rPr>
              <w:pict>
                <v:line id="_x0000_s1031" style="position:absolute;z-index:251650048;mso-position-horizontal-relative:text;mso-position-vertical-relative:text" from="0,7.3pt" to="381.6pt,7.3pt" o:allowincell="f"/>
              </w:pict>
            </w:r>
            <w:r w:rsidR="00E57ECA">
              <w:rPr>
                <w:b/>
                <w:bCs/>
                <w:sz w:val="22"/>
              </w:rPr>
              <w:t>SIGNATURE, PRINCIPAL OF FIRM</w:t>
            </w:r>
          </w:p>
        </w:tc>
        <w:tc>
          <w:tcPr>
            <w:tcW w:w="6570" w:type="dxa"/>
            <w:tcBorders>
              <w:top w:val="nil"/>
              <w:left w:val="nil"/>
            </w:tcBorders>
            <w:vAlign w:val="bottom"/>
          </w:tcPr>
          <w:p w:rsidR="00E57ECA" w:rsidRDefault="00E57ECA">
            <w:pPr>
              <w:pStyle w:val="BodyText"/>
              <w:rPr>
                <w:b/>
                <w:bCs/>
                <w:sz w:val="22"/>
              </w:rPr>
            </w:pPr>
            <w:r>
              <w:rPr>
                <w:b/>
                <w:bCs/>
                <w:sz w:val="22"/>
              </w:rPr>
              <w:t>DATE</w:t>
            </w:r>
          </w:p>
        </w:tc>
      </w:tr>
    </w:tbl>
    <w:p w:rsidR="00E57ECA" w:rsidRDefault="00E57ECA">
      <w:pPr>
        <w:pStyle w:val="Caption"/>
        <w:rPr>
          <w:sz w:val="22"/>
        </w:rPr>
      </w:pPr>
      <w:r>
        <w:rPr>
          <w:sz w:val="22"/>
        </w:rPr>
        <w:t xml:space="preserve"> </w:t>
      </w:r>
    </w:p>
    <w:p w:rsidR="00E57ECA" w:rsidRDefault="00E57ECA"/>
    <w:p w:rsidR="00E57ECA" w:rsidRDefault="00E57ECA">
      <w:pPr>
        <w:rPr>
          <w:sz w:val="22"/>
          <w:szCs w:val="22"/>
        </w:rPr>
      </w:pPr>
    </w:p>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 xml:space="preserve">PART 3 </w:t>
      </w:r>
    </w:p>
    <w:p w:rsidR="00E57ECA" w:rsidRDefault="00E57ECA">
      <w:pPr>
        <w:pStyle w:val="Heading1"/>
        <w:pBdr>
          <w:top w:val="single" w:sz="24" w:space="1" w:color="000000"/>
          <w:left w:val="single" w:sz="24" w:space="0" w:color="000000"/>
          <w:bottom w:val="single" w:sz="24" w:space="1" w:color="000000"/>
          <w:right w:val="single" w:sz="24" w:space="0" w:color="000000"/>
        </w:pBdr>
        <w:shd w:val="pct10" w:color="000000" w:fill="FFFFFF"/>
        <w:jc w:val="center"/>
        <w:rPr>
          <w:sz w:val="32"/>
        </w:rPr>
      </w:pPr>
      <w:r>
        <w:rPr>
          <w:sz w:val="32"/>
        </w:rPr>
        <w:t xml:space="preserve"> PROJECT MANAGER’S PROJECT SPECIFIC REQUIREMENTS</w:t>
      </w:r>
    </w:p>
    <w:p w:rsidR="00E57ECA" w:rsidRDefault="00B22BE6">
      <w:pPr>
        <w:pBdr>
          <w:top w:val="single" w:sz="24" w:space="1" w:color="000000"/>
          <w:left w:val="single" w:sz="24" w:space="0" w:color="000000"/>
          <w:bottom w:val="single" w:sz="24" w:space="1" w:color="000000"/>
          <w:right w:val="single" w:sz="24" w:space="0" w:color="000000"/>
        </w:pBdr>
        <w:shd w:val="pct10" w:color="000000" w:fill="FFFFFF"/>
        <w:jc w:val="center"/>
        <w:rPr>
          <w:b/>
          <w:sz w:val="32"/>
        </w:rPr>
      </w:pPr>
      <w:r>
        <w:rPr>
          <w:b/>
          <w:sz w:val="32"/>
        </w:rPr>
        <w:t xml:space="preserve">DESIGN </w:t>
      </w:r>
      <w:r w:rsidR="00E57ECA">
        <w:rPr>
          <w:b/>
          <w:sz w:val="32"/>
        </w:rPr>
        <w:t>TERM AGREEMENT</w:t>
      </w:r>
    </w:p>
    <w:p w:rsidR="00FC6E43" w:rsidRPr="00B043D2" w:rsidRDefault="00E57ECA" w:rsidP="00FC6E43">
      <w:pPr>
        <w:pBdr>
          <w:top w:val="single" w:sz="24" w:space="1" w:color="000000"/>
          <w:left w:val="single" w:sz="24" w:space="0" w:color="000000"/>
          <w:bottom w:val="single" w:sz="24" w:space="1" w:color="000000"/>
          <w:right w:val="single" w:sz="24" w:space="0" w:color="000000"/>
        </w:pBdr>
        <w:shd w:val="pct10" w:color="000000" w:fill="FFFFFF"/>
        <w:jc w:val="center"/>
        <w:rPr>
          <w:b/>
          <w:color w:val="002060"/>
          <w:sz w:val="24"/>
          <w:szCs w:val="24"/>
        </w:rPr>
      </w:pPr>
      <w:r>
        <w:rPr>
          <w:sz w:val="16"/>
        </w:rPr>
        <w:t xml:space="preserve">  </w:t>
      </w:r>
      <w:r w:rsidR="00FC6E43" w:rsidRPr="00B043D2">
        <w:rPr>
          <w:sz w:val="24"/>
          <w:szCs w:val="24"/>
        </w:rPr>
        <w:t xml:space="preserve">  </w:t>
      </w:r>
      <w:r w:rsidR="00FC6E43" w:rsidRPr="00BC355B">
        <w:rPr>
          <w:b/>
          <w:color w:val="002060"/>
          <w:sz w:val="24"/>
          <w:szCs w:val="24"/>
        </w:rPr>
        <w:t xml:space="preserve">Project:  </w:t>
      </w:r>
      <w:r w:rsidR="00BC355B">
        <w:rPr>
          <w:b/>
          <w:color w:val="002060"/>
          <w:sz w:val="24"/>
          <w:szCs w:val="24"/>
        </w:rPr>
        <w:t xml:space="preserve">Marine Transportation System Planning, Management/Beneficial Use/Sampling/Testing/Permitting of Dredged Material, and Maritime Engineering and Support Services </w:t>
      </w:r>
      <w:proofErr w:type="gramStart"/>
      <w:r w:rsidR="00BC355B">
        <w:rPr>
          <w:b/>
          <w:color w:val="002060"/>
          <w:sz w:val="24"/>
          <w:szCs w:val="24"/>
        </w:rPr>
        <w:t>Planning</w:t>
      </w:r>
      <w:r w:rsidR="00FC6E43" w:rsidRPr="008D6E4C">
        <w:rPr>
          <w:b/>
          <w:bCs/>
          <w:color w:val="002060"/>
          <w:sz w:val="24"/>
          <w:szCs w:val="24"/>
        </w:rPr>
        <w:t xml:space="preserve">  </w:t>
      </w:r>
      <w:r w:rsidR="00FC6E43" w:rsidRPr="00B043D2">
        <w:rPr>
          <w:b/>
          <w:bCs/>
          <w:color w:val="002060"/>
          <w:sz w:val="24"/>
          <w:szCs w:val="24"/>
        </w:rPr>
        <w:t>-</w:t>
      </w:r>
      <w:proofErr w:type="gramEnd"/>
      <w:r w:rsidR="00FC6E43" w:rsidRPr="00B043D2">
        <w:rPr>
          <w:b/>
          <w:bCs/>
          <w:color w:val="002060"/>
          <w:sz w:val="24"/>
          <w:szCs w:val="24"/>
        </w:rPr>
        <w:t xml:space="preserve"> Fixed Price Term Agreement</w:t>
      </w:r>
    </w:p>
    <w:p w:rsidR="00E57ECA" w:rsidRDefault="00E57ECA">
      <w:pPr>
        <w:pBdr>
          <w:top w:val="single" w:sz="24" w:space="1" w:color="000000"/>
          <w:left w:val="single" w:sz="24" w:space="0" w:color="000000"/>
          <w:bottom w:val="single" w:sz="24" w:space="1" w:color="000000"/>
          <w:right w:val="single" w:sz="24" w:space="0" w:color="000000"/>
        </w:pBdr>
        <w:shd w:val="pct10" w:color="000000" w:fill="FFFFFF"/>
        <w:rPr>
          <w:sz w:val="22"/>
        </w:rPr>
      </w:pPr>
      <w:r>
        <w:rPr>
          <w:sz w:val="22"/>
        </w:rPr>
        <w:tab/>
      </w:r>
    </w:p>
    <w:p w:rsidR="00E57ECA" w:rsidRDefault="00E57ECA">
      <w:pPr>
        <w:rPr>
          <w:sz w:val="22"/>
        </w:rPr>
      </w:pPr>
    </w:p>
    <w:p w:rsidR="00E57ECA" w:rsidRDefault="00E57ECA">
      <w:pPr>
        <w:tabs>
          <w:tab w:val="left" w:pos="6480"/>
          <w:tab w:val="left" w:pos="7380"/>
          <w:tab w:val="left" w:pos="10080"/>
          <w:tab w:val="left" w:pos="14040"/>
        </w:tabs>
        <w:rPr>
          <w:b/>
          <w:sz w:val="16"/>
        </w:rPr>
      </w:pPr>
      <w:r>
        <w:rPr>
          <w:b/>
          <w:sz w:val="22"/>
        </w:rPr>
        <w:t xml:space="preserve">Firm Name:  </w:t>
      </w:r>
      <w:r>
        <w:rPr>
          <w:b/>
          <w:sz w:val="22"/>
          <w:u w:val="single"/>
        </w:rPr>
        <w:tab/>
      </w:r>
      <w:r>
        <w:rPr>
          <w:b/>
          <w:sz w:val="22"/>
        </w:rPr>
        <w:tab/>
        <w:t xml:space="preserve">Proposed Project Manager:  </w:t>
      </w:r>
      <w:r>
        <w:rPr>
          <w:b/>
          <w:sz w:val="22"/>
          <w:u w:val="single"/>
        </w:rPr>
        <w:tab/>
      </w:r>
      <w:r>
        <w:rPr>
          <w:b/>
          <w:sz w:val="22"/>
          <w:u w:val="single"/>
        </w:rPr>
        <w:tab/>
      </w:r>
    </w:p>
    <w:p w:rsidR="00E57ECA" w:rsidRDefault="00E57ECA">
      <w:pPr>
        <w:rPr>
          <w:sz w:val="16"/>
        </w:rPr>
      </w:pPr>
    </w:p>
    <w:p w:rsidR="00E57ECA" w:rsidRDefault="00E57ECA">
      <w:pPr>
        <w:rPr>
          <w:b/>
          <w:sz w:val="22"/>
        </w:rPr>
      </w:pPr>
      <w:r>
        <w:rPr>
          <w:b/>
          <w:sz w:val="22"/>
        </w:rPr>
        <w:t>PROJECT MANAGER: Experience on Similar projects</w:t>
      </w:r>
      <w:r w:rsidR="00FC6E43">
        <w:rPr>
          <w:b/>
          <w:sz w:val="22"/>
        </w:rPr>
        <w:t xml:space="preserve"> - </w:t>
      </w:r>
      <w:r w:rsidR="00FC6E43" w:rsidRPr="000D6A98">
        <w:rPr>
          <w:b/>
          <w:color w:val="002060"/>
          <w:sz w:val="20"/>
        </w:rPr>
        <w:t>directing or managing projects as outlined in the Scope of Work</w:t>
      </w:r>
      <w:r w:rsidR="00FC6E43">
        <w:rPr>
          <w:b/>
          <w:color w:val="002060"/>
          <w:sz w:val="20"/>
        </w:rPr>
        <w:t>.</w:t>
      </w:r>
    </w:p>
    <w:p w:rsidR="00FC6E43" w:rsidRDefault="00FC6E43">
      <w:pPr>
        <w:rPr>
          <w:rFonts w:ascii="Arial Narrow" w:hAnsi="Arial Narrow"/>
          <w:b/>
          <w:sz w:val="1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5490"/>
        <w:gridCol w:w="4410"/>
        <w:gridCol w:w="1170"/>
        <w:gridCol w:w="990"/>
      </w:tblGrid>
      <w:tr w:rsidR="00FB28B4">
        <w:trPr>
          <w:cantSplit/>
        </w:trPr>
        <w:tc>
          <w:tcPr>
            <w:tcW w:w="2970" w:type="dxa"/>
            <w:vMerge w:val="restart"/>
            <w:shd w:val="pct10" w:color="000000" w:fill="FFFFFF"/>
          </w:tcPr>
          <w:p w:rsidR="00FB28B4" w:rsidRDefault="00FB28B4">
            <w:pPr>
              <w:pStyle w:val="Heading2"/>
              <w:rPr>
                <w:sz w:val="20"/>
              </w:rPr>
            </w:pPr>
            <w:r>
              <w:rPr>
                <w:sz w:val="20"/>
              </w:rPr>
              <w:t>Section 5</w:t>
            </w:r>
          </w:p>
          <w:p w:rsidR="00FB28B4" w:rsidRDefault="00FB28B4">
            <w:pPr>
              <w:pStyle w:val="Heading3"/>
              <w:rPr>
                <w:sz w:val="18"/>
              </w:rPr>
            </w:pPr>
          </w:p>
          <w:p w:rsidR="00FB28B4" w:rsidRDefault="00FB28B4">
            <w:pPr>
              <w:pStyle w:val="Heading3"/>
              <w:rPr>
                <w:sz w:val="22"/>
              </w:rPr>
            </w:pPr>
          </w:p>
          <w:p w:rsidR="00FB28B4" w:rsidRDefault="00FB28B4">
            <w:pPr>
              <w:pStyle w:val="Heading3"/>
              <w:rPr>
                <w:sz w:val="22"/>
              </w:rPr>
            </w:pPr>
            <w:r>
              <w:rPr>
                <w:sz w:val="22"/>
              </w:rPr>
              <w:t>PROJECT SPECIFIC</w:t>
            </w:r>
          </w:p>
          <w:p w:rsidR="00FB28B4" w:rsidRDefault="00FB28B4">
            <w:pPr>
              <w:jc w:val="center"/>
              <w:rPr>
                <w:b/>
                <w:sz w:val="22"/>
              </w:rPr>
            </w:pPr>
            <w:r>
              <w:rPr>
                <w:b/>
                <w:sz w:val="22"/>
              </w:rPr>
              <w:t>QUALIFICATIONS</w:t>
            </w:r>
          </w:p>
          <w:p w:rsidR="00FB28B4" w:rsidRDefault="00FB28B4">
            <w:pPr>
              <w:jc w:val="center"/>
              <w:rPr>
                <w:b/>
                <w:sz w:val="22"/>
              </w:rPr>
            </w:pPr>
          </w:p>
          <w:p w:rsidR="00FB28B4" w:rsidRDefault="00FB28B4">
            <w:pPr>
              <w:rPr>
                <w:b/>
                <w:sz w:val="22"/>
              </w:rPr>
            </w:pPr>
          </w:p>
        </w:tc>
        <w:tc>
          <w:tcPr>
            <w:tcW w:w="9900" w:type="dxa"/>
            <w:gridSpan w:val="2"/>
            <w:tcBorders>
              <w:bottom w:val="nil"/>
            </w:tcBorders>
            <w:shd w:val="pct10" w:color="000000" w:fill="FFFFFF"/>
          </w:tcPr>
          <w:p w:rsidR="00FB28B4" w:rsidRDefault="00FB28B4">
            <w:pPr>
              <w:jc w:val="both"/>
              <w:rPr>
                <w:b/>
                <w:sz w:val="22"/>
              </w:rPr>
            </w:pPr>
            <w:r>
              <w:rPr>
                <w:b/>
                <w:sz w:val="22"/>
              </w:rPr>
              <w:t>INSTRUCTIONS: List below next to each requirement the Project Manager’s qualifications.</w:t>
            </w:r>
          </w:p>
          <w:p w:rsidR="00FB28B4" w:rsidRDefault="00FB28B4">
            <w:pPr>
              <w:jc w:val="both"/>
              <w:rPr>
                <w:b/>
                <w:sz w:val="22"/>
              </w:rPr>
            </w:pPr>
            <w:r>
              <w:rPr>
                <w:b/>
                <w:sz w:val="22"/>
              </w:rPr>
              <w:t xml:space="preserve">                                 Enclose resume describing experience for each requirement indicated.</w:t>
            </w:r>
          </w:p>
        </w:tc>
        <w:tc>
          <w:tcPr>
            <w:tcW w:w="1170" w:type="dxa"/>
            <w:vMerge w:val="restart"/>
            <w:shd w:val="pct10" w:color="000000" w:fill="FFFFFF"/>
          </w:tcPr>
          <w:p w:rsidR="00FB28B4" w:rsidRDefault="00FB28B4">
            <w:pPr>
              <w:pStyle w:val="Heading3"/>
              <w:rPr>
                <w:sz w:val="18"/>
              </w:rPr>
            </w:pPr>
            <w:r>
              <w:rPr>
                <w:sz w:val="18"/>
              </w:rPr>
              <w:t>TOTAL</w:t>
            </w:r>
          </w:p>
          <w:p w:rsidR="00FB28B4" w:rsidRDefault="00FB28B4">
            <w:pPr>
              <w:jc w:val="center"/>
              <w:rPr>
                <w:b/>
                <w:sz w:val="18"/>
              </w:rPr>
            </w:pPr>
            <w:r>
              <w:rPr>
                <w:b/>
                <w:sz w:val="18"/>
              </w:rPr>
              <w:t>SCORE</w:t>
            </w:r>
          </w:p>
        </w:tc>
        <w:tc>
          <w:tcPr>
            <w:tcW w:w="990" w:type="dxa"/>
            <w:vMerge w:val="restart"/>
            <w:shd w:val="pct10" w:color="000000" w:fill="FFFFFF"/>
          </w:tcPr>
          <w:p w:rsidR="00FB28B4" w:rsidRDefault="00FB28B4">
            <w:pPr>
              <w:pStyle w:val="BodyText"/>
              <w:jc w:val="center"/>
              <w:rPr>
                <w:b/>
                <w:sz w:val="18"/>
              </w:rPr>
            </w:pPr>
            <w:r>
              <w:rPr>
                <w:b/>
                <w:sz w:val="18"/>
              </w:rPr>
              <w:t>MAX</w:t>
            </w:r>
          </w:p>
          <w:p w:rsidR="00FB28B4" w:rsidRDefault="00FB28B4">
            <w:pPr>
              <w:jc w:val="center"/>
              <w:rPr>
                <w:b/>
                <w:sz w:val="18"/>
              </w:rPr>
            </w:pPr>
            <w:r>
              <w:rPr>
                <w:b/>
                <w:sz w:val="18"/>
              </w:rPr>
              <w:t>SCORE</w:t>
            </w:r>
          </w:p>
          <w:p w:rsidR="00FB28B4" w:rsidRDefault="00FB28B4">
            <w:pPr>
              <w:jc w:val="center"/>
              <w:rPr>
                <w:b/>
                <w:sz w:val="18"/>
              </w:rPr>
            </w:pPr>
          </w:p>
          <w:p w:rsidR="00FB28B4" w:rsidRDefault="00FB28B4">
            <w:pPr>
              <w:jc w:val="center"/>
              <w:rPr>
                <w:b/>
                <w:sz w:val="18"/>
              </w:rPr>
            </w:pPr>
          </w:p>
          <w:p w:rsidR="00FB28B4" w:rsidRPr="00FC6E43" w:rsidRDefault="00146872">
            <w:pPr>
              <w:jc w:val="center"/>
              <w:rPr>
                <w:b/>
                <w:sz w:val="20"/>
              </w:rPr>
            </w:pPr>
            <w:r>
              <w:rPr>
                <w:b/>
                <w:sz w:val="22"/>
              </w:rPr>
              <w:t>56</w:t>
            </w:r>
          </w:p>
        </w:tc>
      </w:tr>
      <w:tr w:rsidR="00FB28B4">
        <w:trPr>
          <w:cantSplit/>
        </w:trPr>
        <w:tc>
          <w:tcPr>
            <w:tcW w:w="2970" w:type="dxa"/>
            <w:vMerge/>
            <w:shd w:val="pct10" w:color="000000" w:fill="FFFFFF"/>
          </w:tcPr>
          <w:p w:rsidR="00FB28B4" w:rsidRDefault="00FB28B4">
            <w:pPr>
              <w:rPr>
                <w:sz w:val="16"/>
              </w:rPr>
            </w:pPr>
          </w:p>
        </w:tc>
        <w:tc>
          <w:tcPr>
            <w:tcW w:w="5490" w:type="dxa"/>
            <w:tcBorders>
              <w:bottom w:val="single" w:sz="4" w:space="0" w:color="auto"/>
            </w:tcBorders>
            <w:shd w:val="pct10" w:color="000000" w:fill="FFFFFF"/>
          </w:tcPr>
          <w:p w:rsidR="00FB28B4" w:rsidRDefault="00FB28B4">
            <w:pPr>
              <w:jc w:val="center"/>
              <w:rPr>
                <w:b/>
                <w:sz w:val="18"/>
              </w:rPr>
            </w:pPr>
            <w:r>
              <w:rPr>
                <w:b/>
                <w:sz w:val="18"/>
              </w:rPr>
              <w:t>REQUIREMENTS</w:t>
            </w:r>
          </w:p>
        </w:tc>
        <w:tc>
          <w:tcPr>
            <w:tcW w:w="4410" w:type="dxa"/>
            <w:shd w:val="pct10" w:color="000000" w:fill="FFFFFF"/>
          </w:tcPr>
          <w:p w:rsidR="00FB28B4" w:rsidRDefault="00FB28B4">
            <w:pPr>
              <w:pStyle w:val="Heading3"/>
              <w:rPr>
                <w:sz w:val="18"/>
              </w:rPr>
            </w:pPr>
            <w:r>
              <w:rPr>
                <w:sz w:val="18"/>
              </w:rPr>
              <w:t>QUALIFICATIONS</w:t>
            </w:r>
          </w:p>
        </w:tc>
        <w:tc>
          <w:tcPr>
            <w:tcW w:w="1170" w:type="dxa"/>
            <w:vMerge/>
            <w:shd w:val="pct10" w:color="000000" w:fill="FFFFFF"/>
          </w:tcPr>
          <w:p w:rsidR="00FB28B4" w:rsidRDefault="00FB28B4">
            <w:pPr>
              <w:rPr>
                <w:sz w:val="16"/>
              </w:rPr>
            </w:pPr>
          </w:p>
        </w:tc>
        <w:tc>
          <w:tcPr>
            <w:tcW w:w="990" w:type="dxa"/>
            <w:vMerge/>
            <w:shd w:val="pct10" w:color="000000" w:fill="FFFFFF"/>
          </w:tcPr>
          <w:p w:rsidR="00FB28B4" w:rsidRDefault="00FB28B4">
            <w:pPr>
              <w:jc w:val="center"/>
              <w:rPr>
                <w:b/>
                <w:sz w:val="16"/>
              </w:rPr>
            </w:pPr>
          </w:p>
        </w:tc>
      </w:tr>
      <w:tr w:rsidR="00FB28B4">
        <w:trPr>
          <w:cantSplit/>
        </w:trPr>
        <w:tc>
          <w:tcPr>
            <w:tcW w:w="2970" w:type="dxa"/>
            <w:vMerge/>
            <w:shd w:val="pct10" w:color="000000" w:fill="FFFFFF"/>
          </w:tcPr>
          <w:p w:rsidR="00FB28B4" w:rsidRDefault="00FB28B4">
            <w:pPr>
              <w:rPr>
                <w:sz w:val="16"/>
              </w:rPr>
            </w:pPr>
          </w:p>
        </w:tc>
        <w:tc>
          <w:tcPr>
            <w:tcW w:w="5490" w:type="dxa"/>
            <w:shd w:val="pct10" w:color="000000" w:fill="FFFFFF"/>
          </w:tcPr>
          <w:p w:rsidR="00FB28B4" w:rsidRDefault="00FC6E43">
            <w:pPr>
              <w:rPr>
                <w:sz w:val="18"/>
              </w:rPr>
            </w:pPr>
            <w:r>
              <w:rPr>
                <w:sz w:val="18"/>
              </w:rPr>
              <w:t>Masters or PhD degree in Environmental Science, Environmental Planning, Transportation Planning,  Environmental /Civil/Marine Engineering, or related field.</w:t>
            </w:r>
          </w:p>
        </w:tc>
        <w:tc>
          <w:tcPr>
            <w:tcW w:w="4410" w:type="dxa"/>
          </w:tcPr>
          <w:p w:rsidR="00FB28B4" w:rsidRDefault="00FB28B4">
            <w:pPr>
              <w:rPr>
                <w:sz w:val="18"/>
              </w:rPr>
            </w:pPr>
          </w:p>
        </w:tc>
        <w:tc>
          <w:tcPr>
            <w:tcW w:w="1170" w:type="dxa"/>
            <w:shd w:val="pct10" w:color="000000" w:fill="FFFFFF"/>
          </w:tcPr>
          <w:p w:rsidR="00FB28B4" w:rsidRDefault="00FB28B4">
            <w:pPr>
              <w:rPr>
                <w:sz w:val="16"/>
              </w:rPr>
            </w:pPr>
          </w:p>
        </w:tc>
        <w:tc>
          <w:tcPr>
            <w:tcW w:w="990" w:type="dxa"/>
            <w:vMerge/>
            <w:shd w:val="pct10" w:color="000000" w:fill="FFFFFF"/>
          </w:tcPr>
          <w:p w:rsidR="00FB28B4" w:rsidRDefault="00FB28B4">
            <w:pPr>
              <w:jc w:val="center"/>
              <w:rPr>
                <w:b/>
                <w:sz w:val="16"/>
              </w:rPr>
            </w:pPr>
          </w:p>
        </w:tc>
      </w:tr>
      <w:tr w:rsidR="00FB28B4">
        <w:trPr>
          <w:cantSplit/>
        </w:trPr>
        <w:tc>
          <w:tcPr>
            <w:tcW w:w="2970" w:type="dxa"/>
            <w:vMerge/>
            <w:shd w:val="pct10" w:color="000000" w:fill="FFFFFF"/>
          </w:tcPr>
          <w:p w:rsidR="00FB28B4" w:rsidRDefault="00FB28B4">
            <w:pPr>
              <w:rPr>
                <w:sz w:val="16"/>
              </w:rPr>
            </w:pPr>
          </w:p>
        </w:tc>
        <w:tc>
          <w:tcPr>
            <w:tcW w:w="5490" w:type="dxa"/>
            <w:shd w:val="pct10" w:color="000000" w:fill="FFFFFF"/>
          </w:tcPr>
          <w:p w:rsidR="00FB28B4" w:rsidRDefault="00FC6E43">
            <w:pPr>
              <w:rPr>
                <w:sz w:val="18"/>
              </w:rPr>
            </w:pPr>
            <w:r>
              <w:rPr>
                <w:sz w:val="18"/>
              </w:rPr>
              <w:t>Served as Project Manager or Project Director for at least five projects similar to those outlined in the Scope of Work.</w:t>
            </w:r>
          </w:p>
        </w:tc>
        <w:tc>
          <w:tcPr>
            <w:tcW w:w="4410" w:type="dxa"/>
          </w:tcPr>
          <w:p w:rsidR="00FB28B4" w:rsidRDefault="00FB28B4">
            <w:pPr>
              <w:rPr>
                <w:sz w:val="18"/>
              </w:rPr>
            </w:pPr>
          </w:p>
        </w:tc>
        <w:tc>
          <w:tcPr>
            <w:tcW w:w="1170" w:type="dxa"/>
            <w:shd w:val="pct10" w:color="000000" w:fill="FFFFFF"/>
          </w:tcPr>
          <w:p w:rsidR="00FB28B4" w:rsidRDefault="00FB28B4">
            <w:pPr>
              <w:rPr>
                <w:sz w:val="16"/>
              </w:rPr>
            </w:pPr>
          </w:p>
        </w:tc>
        <w:tc>
          <w:tcPr>
            <w:tcW w:w="990" w:type="dxa"/>
            <w:vMerge/>
            <w:shd w:val="pct10" w:color="000000" w:fill="FFFFFF"/>
          </w:tcPr>
          <w:p w:rsidR="00FB28B4" w:rsidRDefault="00FB28B4">
            <w:pPr>
              <w:jc w:val="center"/>
              <w:rPr>
                <w:b/>
                <w:sz w:val="16"/>
              </w:rPr>
            </w:pPr>
          </w:p>
        </w:tc>
      </w:tr>
      <w:tr w:rsidR="00FB28B4">
        <w:trPr>
          <w:cantSplit/>
          <w:trHeight w:val="254"/>
        </w:trPr>
        <w:tc>
          <w:tcPr>
            <w:tcW w:w="2970" w:type="dxa"/>
            <w:vMerge/>
            <w:shd w:val="pct10" w:color="000000" w:fill="FFFFFF"/>
          </w:tcPr>
          <w:p w:rsidR="00FB28B4" w:rsidRDefault="00FB28B4">
            <w:pPr>
              <w:rPr>
                <w:sz w:val="16"/>
              </w:rPr>
            </w:pPr>
          </w:p>
        </w:tc>
        <w:tc>
          <w:tcPr>
            <w:tcW w:w="5490" w:type="dxa"/>
            <w:shd w:val="pct10" w:color="000000" w:fill="FFFFFF"/>
          </w:tcPr>
          <w:p w:rsidR="00FB28B4" w:rsidRDefault="00FC6E43">
            <w:pPr>
              <w:rPr>
                <w:sz w:val="18"/>
              </w:rPr>
            </w:pPr>
            <w:r>
              <w:rPr>
                <w:sz w:val="18"/>
              </w:rPr>
              <w:t>Demonstrated familiarity with New Jersey’s Marine Transportation System; both commercial and recreational uses.</w:t>
            </w:r>
          </w:p>
        </w:tc>
        <w:tc>
          <w:tcPr>
            <w:tcW w:w="4410" w:type="dxa"/>
            <w:shd w:val="clear" w:color="auto" w:fill="auto"/>
          </w:tcPr>
          <w:p w:rsidR="00FB28B4" w:rsidRDefault="00FB28B4">
            <w:pPr>
              <w:rPr>
                <w:sz w:val="18"/>
              </w:rPr>
            </w:pPr>
          </w:p>
        </w:tc>
        <w:tc>
          <w:tcPr>
            <w:tcW w:w="1170" w:type="dxa"/>
            <w:vMerge w:val="restart"/>
            <w:shd w:val="pct10" w:color="000000" w:fill="FFFFFF"/>
          </w:tcPr>
          <w:p w:rsidR="00FB28B4" w:rsidRDefault="00FB28B4">
            <w:pPr>
              <w:rPr>
                <w:sz w:val="16"/>
              </w:rPr>
            </w:pPr>
          </w:p>
        </w:tc>
        <w:tc>
          <w:tcPr>
            <w:tcW w:w="990" w:type="dxa"/>
            <w:vMerge/>
            <w:shd w:val="pct10" w:color="000000" w:fill="FFFFFF"/>
          </w:tcPr>
          <w:p w:rsidR="00FB28B4" w:rsidRDefault="00FB28B4">
            <w:pPr>
              <w:jc w:val="center"/>
              <w:rPr>
                <w:b/>
                <w:sz w:val="16"/>
              </w:rPr>
            </w:pPr>
          </w:p>
        </w:tc>
      </w:tr>
      <w:tr w:rsidR="00FB28B4">
        <w:trPr>
          <w:cantSplit/>
          <w:trHeight w:val="254"/>
        </w:trPr>
        <w:tc>
          <w:tcPr>
            <w:tcW w:w="2970" w:type="dxa"/>
            <w:vMerge/>
            <w:shd w:val="pct10" w:color="000000" w:fill="FFFFFF"/>
          </w:tcPr>
          <w:p w:rsidR="00FB28B4" w:rsidRDefault="00FB28B4">
            <w:pPr>
              <w:rPr>
                <w:sz w:val="16"/>
              </w:rPr>
            </w:pPr>
          </w:p>
        </w:tc>
        <w:tc>
          <w:tcPr>
            <w:tcW w:w="5490" w:type="dxa"/>
            <w:shd w:val="pct10" w:color="000000" w:fill="FFFFFF"/>
          </w:tcPr>
          <w:p w:rsidR="00FB28B4" w:rsidRDefault="00FC6E43">
            <w:pPr>
              <w:rPr>
                <w:sz w:val="18"/>
              </w:rPr>
            </w:pPr>
            <w:r>
              <w:rPr>
                <w:sz w:val="18"/>
              </w:rPr>
              <w:t xml:space="preserve">Relevant experience with coastal engineering, dredging and beneficial use of dredged material in the New Jersey region.  </w:t>
            </w:r>
          </w:p>
        </w:tc>
        <w:tc>
          <w:tcPr>
            <w:tcW w:w="4410" w:type="dxa"/>
            <w:shd w:val="clear" w:color="auto" w:fill="auto"/>
          </w:tcPr>
          <w:p w:rsidR="00FB28B4" w:rsidRDefault="00FB28B4">
            <w:pPr>
              <w:rPr>
                <w:sz w:val="18"/>
              </w:rPr>
            </w:pPr>
          </w:p>
        </w:tc>
        <w:tc>
          <w:tcPr>
            <w:tcW w:w="1170" w:type="dxa"/>
            <w:vMerge/>
            <w:shd w:val="pct10" w:color="000000" w:fill="FFFFFF"/>
          </w:tcPr>
          <w:p w:rsidR="00FB28B4" w:rsidRDefault="00FB28B4">
            <w:pPr>
              <w:rPr>
                <w:sz w:val="16"/>
              </w:rPr>
            </w:pPr>
          </w:p>
        </w:tc>
        <w:tc>
          <w:tcPr>
            <w:tcW w:w="990" w:type="dxa"/>
            <w:vMerge/>
            <w:shd w:val="pct10" w:color="000000" w:fill="FFFFFF"/>
          </w:tcPr>
          <w:p w:rsidR="00FB28B4" w:rsidRDefault="00FB28B4">
            <w:pPr>
              <w:jc w:val="center"/>
              <w:rPr>
                <w:b/>
                <w:sz w:val="16"/>
              </w:rPr>
            </w:pPr>
          </w:p>
        </w:tc>
      </w:tr>
    </w:tbl>
    <w:p w:rsidR="00FC6E43" w:rsidRDefault="00E57ECA">
      <w:pPr>
        <w:rPr>
          <w:sz w:val="16"/>
        </w:rPr>
      </w:pPr>
      <w:r>
        <w:rPr>
          <w:sz w:val="16"/>
        </w:rPr>
        <w:t xml:space="preserve">                                              </w:t>
      </w:r>
    </w:p>
    <w:p w:rsidR="00FC6E43" w:rsidRDefault="00FC6E43">
      <w:pPr>
        <w:rPr>
          <w:sz w:val="16"/>
        </w:rPr>
      </w:pPr>
    </w:p>
    <w:p w:rsidR="00E57ECA" w:rsidRDefault="00E57ECA">
      <w:pPr>
        <w:rPr>
          <w:sz w:val="18"/>
        </w:rPr>
      </w:pPr>
      <w:r>
        <w:rPr>
          <w:sz w:val="16"/>
        </w:rPr>
        <w:t xml:space="preserve">                                                                                                                                                                                                                                                              </w:t>
      </w:r>
      <w:r>
        <w:rPr>
          <w:sz w:val="18"/>
        </w:rPr>
        <w:t>SUB TOTAL    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900"/>
        <w:gridCol w:w="1170"/>
        <w:gridCol w:w="990"/>
      </w:tblGrid>
      <w:tr w:rsidR="00E57ECA">
        <w:trPr>
          <w:cantSplit/>
          <w:trHeight w:val="611"/>
        </w:trPr>
        <w:tc>
          <w:tcPr>
            <w:tcW w:w="2970" w:type="dxa"/>
            <w:vMerge w:val="restart"/>
            <w:shd w:val="pct10" w:color="000000" w:fill="FFFFFF"/>
          </w:tcPr>
          <w:p w:rsidR="00E57ECA" w:rsidRDefault="00E57ECA">
            <w:pPr>
              <w:pStyle w:val="Heading4"/>
            </w:pPr>
            <w:r>
              <w:t>Section 6</w:t>
            </w:r>
          </w:p>
          <w:p w:rsidR="00E57ECA" w:rsidRDefault="00E57ECA">
            <w:pPr>
              <w:jc w:val="center"/>
              <w:rPr>
                <w:b/>
                <w:sz w:val="18"/>
              </w:rPr>
            </w:pPr>
          </w:p>
          <w:p w:rsidR="00E57ECA" w:rsidRDefault="00E57ECA">
            <w:pPr>
              <w:jc w:val="center"/>
              <w:rPr>
                <w:b/>
                <w:sz w:val="22"/>
              </w:rPr>
            </w:pPr>
            <w:r>
              <w:rPr>
                <w:b/>
                <w:sz w:val="22"/>
              </w:rPr>
              <w:t xml:space="preserve">PROJECT MANAGEMENT </w:t>
            </w:r>
            <w:r>
              <w:rPr>
                <w:b/>
                <w:sz w:val="22"/>
              </w:rPr>
              <w:lastRenderedPageBreak/>
              <w:t>EXPERIENCE ON SIMILAR PROJECTS</w:t>
            </w:r>
          </w:p>
          <w:p w:rsidR="00E57ECA" w:rsidRDefault="00E57ECA">
            <w:pPr>
              <w:jc w:val="center"/>
              <w:rPr>
                <w:b/>
                <w:sz w:val="18"/>
              </w:rPr>
            </w:pPr>
          </w:p>
        </w:tc>
        <w:tc>
          <w:tcPr>
            <w:tcW w:w="9900" w:type="dxa"/>
            <w:shd w:val="pct10" w:color="000000" w:fill="FFFFFF"/>
          </w:tcPr>
          <w:p w:rsidR="00E57ECA" w:rsidRDefault="00E57ECA" w:rsidP="00826493">
            <w:pPr>
              <w:rPr>
                <w:b/>
                <w:sz w:val="18"/>
              </w:rPr>
            </w:pPr>
            <w:r>
              <w:rPr>
                <w:b/>
                <w:sz w:val="20"/>
              </w:rPr>
              <w:lastRenderedPageBreak/>
              <w:t xml:space="preserve">INSTRUCTIONS: </w:t>
            </w:r>
            <w:r w:rsidR="009E7096">
              <w:rPr>
                <w:b/>
                <w:bCs/>
                <w:sz w:val="22"/>
                <w:szCs w:val="22"/>
              </w:rPr>
              <w:t xml:space="preserve"> </w:t>
            </w:r>
            <w:r>
              <w:rPr>
                <w:b/>
                <w:sz w:val="20"/>
              </w:rPr>
              <w:t xml:space="preserve">List below years of experience for the proposed Project Manager for projects of similar size and complexity as described above up to a maximum of </w:t>
            </w:r>
            <w:r w:rsidR="00FC6E43">
              <w:rPr>
                <w:b/>
                <w:sz w:val="20"/>
                <w:u w:val="single"/>
              </w:rPr>
              <w:t>10</w:t>
            </w:r>
            <w:r w:rsidR="00FC6E43">
              <w:rPr>
                <w:b/>
                <w:sz w:val="20"/>
              </w:rPr>
              <w:t xml:space="preserve"> </w:t>
            </w:r>
            <w:r>
              <w:rPr>
                <w:b/>
                <w:sz w:val="20"/>
              </w:rPr>
              <w:t>years. Enclosed a highlighted resume describing experience.</w:t>
            </w:r>
            <w:r w:rsidR="009E7096">
              <w:rPr>
                <w:b/>
                <w:sz w:val="20"/>
              </w:rPr>
              <w:t xml:space="preserve">  </w:t>
            </w:r>
          </w:p>
        </w:tc>
        <w:tc>
          <w:tcPr>
            <w:tcW w:w="1170" w:type="dxa"/>
            <w:shd w:val="pct10" w:color="000000" w:fill="FFFFFF"/>
          </w:tcPr>
          <w:p w:rsidR="00E57ECA" w:rsidRDefault="00E57ECA">
            <w:pPr>
              <w:pStyle w:val="Heading3"/>
              <w:rPr>
                <w:sz w:val="18"/>
              </w:rPr>
            </w:pPr>
            <w:r>
              <w:rPr>
                <w:sz w:val="18"/>
              </w:rPr>
              <w:t xml:space="preserve">TOTAL </w:t>
            </w:r>
          </w:p>
          <w:p w:rsidR="00E57ECA" w:rsidRDefault="00E57ECA">
            <w:pPr>
              <w:jc w:val="center"/>
              <w:rPr>
                <w:b/>
                <w:sz w:val="18"/>
              </w:rPr>
            </w:pPr>
            <w:r>
              <w:rPr>
                <w:b/>
                <w:sz w:val="18"/>
              </w:rPr>
              <w:t>SCORE</w:t>
            </w:r>
          </w:p>
        </w:tc>
        <w:tc>
          <w:tcPr>
            <w:tcW w:w="990" w:type="dxa"/>
            <w:vMerge w:val="restart"/>
            <w:shd w:val="pct10" w:color="000000" w:fill="FFFFFF"/>
          </w:tcPr>
          <w:p w:rsidR="00E57ECA" w:rsidRDefault="00E57ECA">
            <w:pPr>
              <w:pStyle w:val="Heading3"/>
              <w:rPr>
                <w:sz w:val="18"/>
              </w:rPr>
            </w:pPr>
            <w:r>
              <w:rPr>
                <w:sz w:val="18"/>
              </w:rPr>
              <w:t>MAX</w:t>
            </w:r>
          </w:p>
          <w:p w:rsidR="00E57ECA" w:rsidRDefault="00E57ECA">
            <w:pPr>
              <w:jc w:val="center"/>
              <w:rPr>
                <w:b/>
                <w:sz w:val="18"/>
              </w:rPr>
            </w:pPr>
            <w:r>
              <w:rPr>
                <w:b/>
                <w:sz w:val="18"/>
              </w:rPr>
              <w:t>SCORE</w:t>
            </w:r>
          </w:p>
          <w:p w:rsidR="00E57ECA" w:rsidRDefault="00E57ECA">
            <w:pPr>
              <w:jc w:val="center"/>
              <w:rPr>
                <w:b/>
                <w:sz w:val="18"/>
              </w:rPr>
            </w:pPr>
          </w:p>
          <w:p w:rsidR="00E57ECA" w:rsidRPr="00FC6E43" w:rsidRDefault="00146872">
            <w:pPr>
              <w:jc w:val="center"/>
              <w:rPr>
                <w:b/>
                <w:sz w:val="22"/>
              </w:rPr>
            </w:pPr>
            <w:r>
              <w:rPr>
                <w:b/>
                <w:sz w:val="22"/>
              </w:rPr>
              <w:lastRenderedPageBreak/>
              <w:t>84</w:t>
            </w:r>
          </w:p>
          <w:p w:rsidR="00E57ECA" w:rsidRDefault="00E57ECA">
            <w:pPr>
              <w:jc w:val="center"/>
              <w:rPr>
                <w:b/>
                <w:sz w:val="18"/>
              </w:rPr>
            </w:pPr>
          </w:p>
        </w:tc>
      </w:tr>
      <w:tr w:rsidR="00E57ECA" w:rsidTr="009E7096">
        <w:trPr>
          <w:cantSplit/>
          <w:trHeight w:val="807"/>
        </w:trPr>
        <w:tc>
          <w:tcPr>
            <w:tcW w:w="2970" w:type="dxa"/>
            <w:vMerge/>
            <w:shd w:val="pct10" w:color="000000" w:fill="FFFFFF"/>
          </w:tcPr>
          <w:p w:rsidR="00E57ECA" w:rsidRDefault="00E57ECA">
            <w:pPr>
              <w:rPr>
                <w:sz w:val="18"/>
              </w:rPr>
            </w:pPr>
          </w:p>
        </w:tc>
        <w:tc>
          <w:tcPr>
            <w:tcW w:w="9900" w:type="dxa"/>
            <w:vAlign w:val="center"/>
          </w:tcPr>
          <w:p w:rsidR="009E7096" w:rsidRDefault="00F9269B">
            <w:r>
              <w:rPr>
                <w:noProof/>
              </w:rPr>
              <w:pict>
                <v:shapetype id="_x0000_t202" coordsize="21600,21600" o:spt="202" path="m,l,21600r21600,l21600,xe">
                  <v:stroke joinstyle="miter"/>
                  <v:path gradientshapeok="t" o:connecttype="rect"/>
                </v:shapetype>
                <v:shape id="_x0000_s1112" type="#_x0000_t202" style="position:absolute;margin-left:141.25pt;margin-top:16.85pt;width:28.8pt;height:21.6pt;z-index:251652096;mso-position-horizontal-relative:text;mso-position-vertical-relative:text">
                  <v:textbox style="mso-next-textbox:#_x0000_s1112">
                    <w:txbxContent>
                      <w:p w:rsidR="00995217" w:rsidRDefault="00995217">
                        <w:pPr>
                          <w:rPr>
                            <w:b/>
                            <w:bCs/>
                            <w:color w:val="FF0000"/>
                            <w:sz w:val="24"/>
                          </w:rPr>
                        </w:pPr>
                      </w:p>
                    </w:txbxContent>
                  </v:textbox>
                </v:shape>
              </w:pict>
            </w:r>
            <w:r w:rsidR="00E57ECA">
              <w:t xml:space="preserve">                                 </w:t>
            </w:r>
          </w:p>
          <w:p w:rsidR="009E7096" w:rsidRDefault="009E7096">
            <w:r>
              <w:rPr>
                <w:b/>
                <w:sz w:val="18"/>
              </w:rPr>
              <w:t xml:space="preserve">                                                                                    YEARS</w:t>
            </w:r>
            <w:r w:rsidR="00E57ECA">
              <w:t xml:space="preserve">    </w:t>
            </w:r>
          </w:p>
          <w:p w:rsidR="00E57ECA" w:rsidRDefault="00E57ECA">
            <w:r>
              <w:t xml:space="preserve">                                                            </w:t>
            </w:r>
          </w:p>
        </w:tc>
        <w:tc>
          <w:tcPr>
            <w:tcW w:w="1170" w:type="dxa"/>
            <w:shd w:val="pct10" w:color="000000" w:fill="FFFFFF"/>
          </w:tcPr>
          <w:p w:rsidR="00E57ECA" w:rsidRDefault="00E57ECA">
            <w:pPr>
              <w:rPr>
                <w:sz w:val="18"/>
              </w:rPr>
            </w:pPr>
          </w:p>
        </w:tc>
        <w:tc>
          <w:tcPr>
            <w:tcW w:w="990" w:type="dxa"/>
            <w:vMerge/>
            <w:shd w:val="pct10" w:color="000000" w:fill="FFFFFF"/>
          </w:tcPr>
          <w:p w:rsidR="00E57ECA" w:rsidRDefault="00E57ECA">
            <w:pPr>
              <w:rPr>
                <w:sz w:val="18"/>
              </w:rPr>
            </w:pPr>
          </w:p>
        </w:tc>
      </w:tr>
    </w:tbl>
    <w:p w:rsidR="00E57ECA" w:rsidRDefault="00E57ECA">
      <w:pPr>
        <w:rPr>
          <w:sz w:val="16"/>
        </w:rPr>
      </w:pPr>
      <w:r>
        <w:rPr>
          <w:sz w:val="16"/>
        </w:rPr>
        <w:lastRenderedPageBreak/>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8"/>
        </w:rPr>
        <w:t xml:space="preserve">                                          SUB TOTAL    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900"/>
        <w:gridCol w:w="1170"/>
        <w:gridCol w:w="990"/>
      </w:tblGrid>
      <w:tr w:rsidR="00E57ECA">
        <w:trPr>
          <w:cantSplit/>
          <w:trHeight w:val="876"/>
        </w:trPr>
        <w:tc>
          <w:tcPr>
            <w:tcW w:w="2970" w:type="dxa"/>
            <w:tcBorders>
              <w:bottom w:val="nil"/>
            </w:tcBorders>
            <w:shd w:val="pct10" w:color="000000" w:fill="FFFFFF"/>
          </w:tcPr>
          <w:p w:rsidR="00E57ECA" w:rsidRDefault="00E57ECA">
            <w:pPr>
              <w:pStyle w:val="Heading4"/>
            </w:pPr>
            <w:r>
              <w:t>Section 7</w:t>
            </w:r>
          </w:p>
          <w:p w:rsidR="00E57ECA" w:rsidRDefault="00E57ECA">
            <w:pPr>
              <w:pStyle w:val="BodyText"/>
              <w:jc w:val="center"/>
              <w:rPr>
                <w:b/>
                <w:sz w:val="16"/>
              </w:rPr>
            </w:pPr>
          </w:p>
          <w:p w:rsidR="00E57ECA" w:rsidRDefault="00E57ECA">
            <w:pPr>
              <w:pStyle w:val="BodyText"/>
              <w:jc w:val="center"/>
              <w:rPr>
                <w:b/>
              </w:rPr>
            </w:pPr>
            <w:r>
              <w:rPr>
                <w:b/>
              </w:rPr>
              <w:t>REFERENCE CHECKS FOR</w:t>
            </w:r>
          </w:p>
          <w:p w:rsidR="00E57ECA" w:rsidRDefault="00E57ECA">
            <w:pPr>
              <w:jc w:val="center"/>
              <w:rPr>
                <w:b/>
                <w:sz w:val="20"/>
              </w:rPr>
            </w:pPr>
            <w:r>
              <w:rPr>
                <w:b/>
                <w:sz w:val="20"/>
              </w:rPr>
              <w:t>PROJECT MANAGER</w:t>
            </w:r>
          </w:p>
          <w:p w:rsidR="00E57ECA" w:rsidRDefault="00E57ECA">
            <w:pPr>
              <w:jc w:val="center"/>
              <w:rPr>
                <w:b/>
                <w:sz w:val="18"/>
              </w:rPr>
            </w:pPr>
          </w:p>
        </w:tc>
        <w:tc>
          <w:tcPr>
            <w:tcW w:w="11070" w:type="dxa"/>
            <w:gridSpan w:val="2"/>
            <w:tcBorders>
              <w:bottom w:val="nil"/>
            </w:tcBorders>
            <w:shd w:val="pct10" w:color="000000" w:fill="FFFFFF"/>
            <w:vAlign w:val="center"/>
          </w:tcPr>
          <w:p w:rsidR="00E57ECA" w:rsidRDefault="00E57ECA">
            <w:pPr>
              <w:pStyle w:val="BodyText3"/>
            </w:pPr>
            <w:r>
              <w:t xml:space="preserve">INSTRUCTIONS: List below three similar projects that have been completed in the last five years or are at least 50% complete. Enclose resume highlighting similar project details.  </w:t>
            </w:r>
          </w:p>
          <w:p w:rsidR="00B260E0" w:rsidRDefault="00B260E0">
            <w:pPr>
              <w:pStyle w:val="BodyText3"/>
            </w:pPr>
          </w:p>
          <w:p w:rsidR="00E57ECA" w:rsidRDefault="00E57ECA">
            <w:pPr>
              <w:jc w:val="center"/>
              <w:rPr>
                <w:b/>
                <w:color w:val="000000"/>
                <w:sz w:val="22"/>
                <w:szCs w:val="22"/>
              </w:rPr>
            </w:pPr>
            <w:r>
              <w:rPr>
                <w:b/>
                <w:sz w:val="22"/>
                <w:szCs w:val="22"/>
              </w:rPr>
              <w:t>Per Project Scoring:  10 Points Outstanding, 5 Points Satisfactory, 0 Points Unsatisfactory</w:t>
            </w:r>
          </w:p>
        </w:tc>
        <w:tc>
          <w:tcPr>
            <w:tcW w:w="990" w:type="dxa"/>
            <w:vMerge w:val="restart"/>
            <w:shd w:val="pct10" w:color="000000" w:fill="FFFFFF"/>
          </w:tcPr>
          <w:p w:rsidR="00E57ECA" w:rsidRDefault="00E57ECA">
            <w:pPr>
              <w:pStyle w:val="Heading3"/>
              <w:rPr>
                <w:sz w:val="22"/>
              </w:rPr>
            </w:pPr>
            <w:r>
              <w:rPr>
                <w:sz w:val="22"/>
              </w:rPr>
              <w:t>MAX</w:t>
            </w:r>
          </w:p>
          <w:p w:rsidR="00E57ECA" w:rsidRDefault="00E57ECA">
            <w:pPr>
              <w:jc w:val="center"/>
              <w:rPr>
                <w:b/>
                <w:sz w:val="22"/>
              </w:rPr>
            </w:pPr>
            <w:r>
              <w:rPr>
                <w:b/>
                <w:sz w:val="22"/>
              </w:rPr>
              <w:t>SCORE</w:t>
            </w:r>
          </w:p>
          <w:p w:rsidR="00E57ECA" w:rsidRDefault="00E57ECA">
            <w:pPr>
              <w:jc w:val="center"/>
              <w:rPr>
                <w:b/>
                <w:sz w:val="22"/>
              </w:rPr>
            </w:pPr>
          </w:p>
          <w:p w:rsidR="00E57ECA" w:rsidRDefault="00E57ECA">
            <w:pPr>
              <w:jc w:val="center"/>
              <w:rPr>
                <w:b/>
                <w:sz w:val="22"/>
              </w:rPr>
            </w:pPr>
          </w:p>
          <w:p w:rsidR="00E57ECA" w:rsidRDefault="00E57ECA">
            <w:pPr>
              <w:jc w:val="center"/>
              <w:rPr>
                <w:b/>
                <w:sz w:val="22"/>
              </w:rPr>
            </w:pPr>
          </w:p>
          <w:p w:rsidR="00E57ECA" w:rsidRDefault="00E57ECA">
            <w:pPr>
              <w:rPr>
                <w:b/>
                <w:sz w:val="22"/>
              </w:rPr>
            </w:pPr>
          </w:p>
          <w:p w:rsidR="00E57ECA" w:rsidRDefault="00146872">
            <w:pPr>
              <w:jc w:val="center"/>
              <w:rPr>
                <w:b/>
                <w:sz w:val="22"/>
              </w:rPr>
            </w:pPr>
            <w:r>
              <w:rPr>
                <w:b/>
                <w:sz w:val="22"/>
              </w:rPr>
              <w:t>NR</w:t>
            </w:r>
          </w:p>
          <w:p w:rsidR="00E57ECA" w:rsidRDefault="00E57ECA">
            <w:pPr>
              <w:jc w:val="center"/>
              <w:rPr>
                <w:b/>
                <w:sz w:val="22"/>
              </w:rPr>
            </w:pPr>
          </w:p>
          <w:p w:rsidR="00E57ECA" w:rsidRDefault="00E57ECA">
            <w:pPr>
              <w:jc w:val="center"/>
              <w:rPr>
                <w:b/>
                <w:sz w:val="22"/>
              </w:rPr>
            </w:pPr>
          </w:p>
        </w:tc>
      </w:tr>
      <w:tr w:rsidR="00701340" w:rsidTr="00701340">
        <w:trPr>
          <w:cantSplit/>
        </w:trPr>
        <w:tc>
          <w:tcPr>
            <w:tcW w:w="2970" w:type="dxa"/>
            <w:tcBorders>
              <w:bottom w:val="single" w:sz="4" w:space="0" w:color="auto"/>
            </w:tcBorders>
            <w:shd w:val="pct10" w:color="000000" w:fill="FFFFFF"/>
            <w:vAlign w:val="center"/>
          </w:tcPr>
          <w:p w:rsidR="00701340" w:rsidRDefault="00701340">
            <w:pPr>
              <w:pStyle w:val="Heading5"/>
              <w:rPr>
                <w:sz w:val="18"/>
              </w:rPr>
            </w:pPr>
            <w:r>
              <w:rPr>
                <w:sz w:val="18"/>
              </w:rPr>
              <w:t>SIMILAR PROJECT</w:t>
            </w:r>
          </w:p>
        </w:tc>
        <w:tc>
          <w:tcPr>
            <w:tcW w:w="9900" w:type="dxa"/>
            <w:tcBorders>
              <w:bottom w:val="nil"/>
            </w:tcBorders>
            <w:shd w:val="pct10" w:color="000000" w:fill="FFFFFF"/>
            <w:vAlign w:val="center"/>
          </w:tcPr>
          <w:p w:rsidR="00701340" w:rsidRDefault="00701340">
            <w:pPr>
              <w:jc w:val="center"/>
              <w:rPr>
                <w:b/>
                <w:sz w:val="18"/>
              </w:rPr>
            </w:pPr>
            <w:r>
              <w:rPr>
                <w:sz w:val="18"/>
              </w:rPr>
              <w:t>BRIEF DESCRIPTION</w:t>
            </w:r>
          </w:p>
        </w:tc>
        <w:tc>
          <w:tcPr>
            <w:tcW w:w="1170" w:type="dxa"/>
            <w:tcBorders>
              <w:bottom w:val="nil"/>
            </w:tcBorders>
            <w:shd w:val="pct10" w:color="000000" w:fill="FFFFFF"/>
          </w:tcPr>
          <w:p w:rsidR="00701340" w:rsidRDefault="00701340">
            <w:pPr>
              <w:pStyle w:val="Heading3"/>
              <w:rPr>
                <w:sz w:val="18"/>
              </w:rPr>
            </w:pPr>
            <w:r>
              <w:rPr>
                <w:sz w:val="18"/>
              </w:rPr>
              <w:t>TOTAL</w:t>
            </w:r>
          </w:p>
          <w:p w:rsidR="00701340" w:rsidRDefault="00701340">
            <w:pPr>
              <w:jc w:val="center"/>
              <w:rPr>
                <w:b/>
                <w:sz w:val="18"/>
              </w:rPr>
            </w:pPr>
            <w:r>
              <w:rPr>
                <w:b/>
                <w:sz w:val="18"/>
              </w:rPr>
              <w:t>SCORE</w:t>
            </w:r>
          </w:p>
        </w:tc>
        <w:tc>
          <w:tcPr>
            <w:tcW w:w="990" w:type="dxa"/>
            <w:vMerge/>
            <w:shd w:val="pct10" w:color="000000" w:fill="FFFFFF"/>
          </w:tcPr>
          <w:p w:rsidR="00701340" w:rsidRDefault="00701340">
            <w:pPr>
              <w:rPr>
                <w:sz w:val="22"/>
              </w:rPr>
            </w:pPr>
          </w:p>
        </w:tc>
      </w:tr>
      <w:tr w:rsidR="00701340" w:rsidTr="00701340">
        <w:trPr>
          <w:cantSplit/>
          <w:trHeight w:val="424"/>
        </w:trPr>
        <w:tc>
          <w:tcPr>
            <w:tcW w:w="2970" w:type="dxa"/>
            <w:tcBorders>
              <w:top w:val="nil"/>
            </w:tcBorders>
          </w:tcPr>
          <w:p w:rsidR="00701340" w:rsidRDefault="00701340">
            <w:pPr>
              <w:rPr>
                <w:sz w:val="18"/>
              </w:rPr>
            </w:pPr>
            <w:r>
              <w:rPr>
                <w:sz w:val="18"/>
              </w:rPr>
              <w:t>1.</w:t>
            </w:r>
          </w:p>
        </w:tc>
        <w:tc>
          <w:tcPr>
            <w:tcW w:w="9900" w:type="dxa"/>
            <w:tcBorders>
              <w:top w:val="single" w:sz="4" w:space="0" w:color="auto"/>
            </w:tcBorders>
            <w:shd w:val="clear" w:color="auto" w:fill="FFFFFF"/>
          </w:tcPr>
          <w:p w:rsidR="00701340" w:rsidRDefault="00701340">
            <w:pPr>
              <w:rPr>
                <w:sz w:val="18"/>
              </w:rPr>
            </w:pPr>
          </w:p>
        </w:tc>
        <w:tc>
          <w:tcPr>
            <w:tcW w:w="1170" w:type="dxa"/>
            <w:tcBorders>
              <w:top w:val="single" w:sz="4" w:space="0" w:color="auto"/>
            </w:tcBorders>
            <w:shd w:val="pct10" w:color="000000" w:fill="FFFFFF"/>
          </w:tcPr>
          <w:p w:rsidR="00701340" w:rsidRDefault="00701340">
            <w:pPr>
              <w:rPr>
                <w:sz w:val="18"/>
              </w:rPr>
            </w:pPr>
          </w:p>
        </w:tc>
        <w:tc>
          <w:tcPr>
            <w:tcW w:w="990" w:type="dxa"/>
            <w:vMerge/>
            <w:shd w:val="pct10" w:color="000000" w:fill="FFFFFF"/>
          </w:tcPr>
          <w:p w:rsidR="00701340" w:rsidRDefault="00701340">
            <w:pPr>
              <w:rPr>
                <w:sz w:val="22"/>
              </w:rPr>
            </w:pPr>
          </w:p>
        </w:tc>
      </w:tr>
      <w:tr w:rsidR="00701340" w:rsidTr="00701340">
        <w:trPr>
          <w:cantSplit/>
          <w:trHeight w:val="424"/>
        </w:trPr>
        <w:tc>
          <w:tcPr>
            <w:tcW w:w="2970" w:type="dxa"/>
          </w:tcPr>
          <w:p w:rsidR="00701340" w:rsidRDefault="00701340">
            <w:pPr>
              <w:rPr>
                <w:sz w:val="18"/>
              </w:rPr>
            </w:pPr>
            <w:r>
              <w:rPr>
                <w:sz w:val="18"/>
              </w:rPr>
              <w:t>2.</w:t>
            </w:r>
          </w:p>
        </w:tc>
        <w:tc>
          <w:tcPr>
            <w:tcW w:w="9900" w:type="dxa"/>
            <w:shd w:val="clear" w:color="auto" w:fill="FFFFFF"/>
          </w:tcPr>
          <w:p w:rsidR="00701340" w:rsidRDefault="00701340">
            <w:pPr>
              <w:rPr>
                <w:sz w:val="18"/>
              </w:rPr>
            </w:pPr>
          </w:p>
        </w:tc>
        <w:tc>
          <w:tcPr>
            <w:tcW w:w="1170" w:type="dxa"/>
            <w:shd w:val="pct10" w:color="000000" w:fill="FFFFFF"/>
          </w:tcPr>
          <w:p w:rsidR="00701340" w:rsidRDefault="00701340">
            <w:pPr>
              <w:rPr>
                <w:sz w:val="18"/>
              </w:rPr>
            </w:pPr>
          </w:p>
        </w:tc>
        <w:tc>
          <w:tcPr>
            <w:tcW w:w="990" w:type="dxa"/>
            <w:vMerge/>
            <w:shd w:val="pct10" w:color="000000" w:fill="FFFFFF"/>
          </w:tcPr>
          <w:p w:rsidR="00701340" w:rsidRDefault="00701340">
            <w:pPr>
              <w:rPr>
                <w:sz w:val="16"/>
              </w:rPr>
            </w:pPr>
          </w:p>
        </w:tc>
      </w:tr>
      <w:tr w:rsidR="00701340" w:rsidTr="00701340">
        <w:trPr>
          <w:cantSplit/>
          <w:trHeight w:val="249"/>
        </w:trPr>
        <w:tc>
          <w:tcPr>
            <w:tcW w:w="2970" w:type="dxa"/>
          </w:tcPr>
          <w:p w:rsidR="00701340" w:rsidRDefault="00701340">
            <w:pPr>
              <w:rPr>
                <w:sz w:val="18"/>
              </w:rPr>
            </w:pPr>
            <w:r>
              <w:rPr>
                <w:sz w:val="18"/>
              </w:rPr>
              <w:t>3.</w:t>
            </w:r>
          </w:p>
          <w:p w:rsidR="00701340" w:rsidRDefault="00701340" w:rsidP="00701340">
            <w:pPr>
              <w:rPr>
                <w:sz w:val="18"/>
              </w:rPr>
            </w:pPr>
            <w:r>
              <w:rPr>
                <w:sz w:val="18"/>
              </w:rPr>
              <w:t xml:space="preserve"> </w:t>
            </w:r>
          </w:p>
        </w:tc>
        <w:tc>
          <w:tcPr>
            <w:tcW w:w="9900" w:type="dxa"/>
            <w:shd w:val="clear" w:color="auto" w:fill="FFFFFF"/>
          </w:tcPr>
          <w:p w:rsidR="00701340" w:rsidRDefault="00701340">
            <w:pPr>
              <w:rPr>
                <w:sz w:val="18"/>
              </w:rPr>
            </w:pPr>
          </w:p>
        </w:tc>
        <w:tc>
          <w:tcPr>
            <w:tcW w:w="1170" w:type="dxa"/>
            <w:shd w:val="pct10" w:color="000000" w:fill="FFFFFF"/>
          </w:tcPr>
          <w:p w:rsidR="00701340" w:rsidRDefault="00701340">
            <w:pPr>
              <w:rPr>
                <w:sz w:val="18"/>
              </w:rPr>
            </w:pPr>
          </w:p>
        </w:tc>
        <w:tc>
          <w:tcPr>
            <w:tcW w:w="990" w:type="dxa"/>
            <w:vMerge/>
            <w:shd w:val="pct10" w:color="000000" w:fill="FFFFFF"/>
          </w:tcPr>
          <w:p w:rsidR="00701340" w:rsidRDefault="00701340">
            <w:pPr>
              <w:rPr>
                <w:sz w:val="16"/>
              </w:rPr>
            </w:pPr>
          </w:p>
        </w:tc>
      </w:tr>
    </w:tbl>
    <w:p w:rsidR="00E57ECA" w:rsidRDefault="00E57ECA">
      <w:pPr>
        <w:rPr>
          <w:sz w:val="18"/>
        </w:rPr>
      </w:pPr>
      <w:r>
        <w:rPr>
          <w:sz w:val="18"/>
        </w:rPr>
        <w:t xml:space="preserve">                                                                                                                                                                                                                                                                       SUB TOTAL   ___________</w:t>
      </w:r>
    </w:p>
    <w:tbl>
      <w:tblPr>
        <w:tblpPr w:leftFromText="180" w:rightFromText="180" w:vertAnchor="text" w:horzAnchor="page" w:tblpX="9380"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170"/>
      </w:tblGrid>
      <w:tr w:rsidR="00701340" w:rsidTr="00701340">
        <w:trPr>
          <w:trHeight w:val="220"/>
        </w:trPr>
        <w:tc>
          <w:tcPr>
            <w:tcW w:w="3870" w:type="dxa"/>
          </w:tcPr>
          <w:p w:rsidR="00701340" w:rsidRDefault="00701340" w:rsidP="00701340">
            <w:pPr>
              <w:pStyle w:val="Heading8"/>
            </w:pPr>
            <w:r>
              <w:t>TOTAL FOR SECTION 5, 6 &amp; 7</w:t>
            </w:r>
          </w:p>
        </w:tc>
        <w:tc>
          <w:tcPr>
            <w:tcW w:w="1170" w:type="dxa"/>
            <w:tcBorders>
              <w:bottom w:val="nil"/>
            </w:tcBorders>
          </w:tcPr>
          <w:p w:rsidR="00701340" w:rsidRDefault="00701340" w:rsidP="00701340">
            <w:pPr>
              <w:jc w:val="right"/>
              <w:rPr>
                <w:sz w:val="18"/>
              </w:rPr>
            </w:pPr>
          </w:p>
        </w:tc>
      </w:tr>
      <w:tr w:rsidR="00701340" w:rsidTr="00701340">
        <w:trPr>
          <w:trHeight w:val="220"/>
        </w:trPr>
        <w:tc>
          <w:tcPr>
            <w:tcW w:w="3870" w:type="dxa"/>
          </w:tcPr>
          <w:p w:rsidR="00701340" w:rsidRDefault="00701340" w:rsidP="00701340">
            <w:pPr>
              <w:pStyle w:val="Heading6"/>
              <w:rPr>
                <w:sz w:val="18"/>
              </w:rPr>
            </w:pPr>
            <w:r>
              <w:rPr>
                <w:sz w:val="18"/>
              </w:rPr>
              <w:t>X WEIGHT %</w:t>
            </w:r>
          </w:p>
        </w:tc>
        <w:tc>
          <w:tcPr>
            <w:tcW w:w="1170" w:type="dxa"/>
            <w:shd w:val="pct10" w:color="000000" w:fill="FFFFFF"/>
            <w:vAlign w:val="center"/>
          </w:tcPr>
          <w:p w:rsidR="00701340" w:rsidRDefault="009B3D91" w:rsidP="00701340">
            <w:pPr>
              <w:jc w:val="center"/>
              <w:rPr>
                <w:b/>
                <w:sz w:val="18"/>
              </w:rPr>
            </w:pPr>
            <w:r>
              <w:rPr>
                <w:b/>
                <w:sz w:val="18"/>
              </w:rPr>
              <w:t>15</w:t>
            </w:r>
            <w:r w:rsidR="00843C0E">
              <w:rPr>
                <w:b/>
                <w:sz w:val="18"/>
              </w:rPr>
              <w:t>%</w:t>
            </w:r>
          </w:p>
        </w:tc>
      </w:tr>
      <w:tr w:rsidR="00701340" w:rsidTr="00701340">
        <w:trPr>
          <w:trHeight w:val="220"/>
        </w:trPr>
        <w:tc>
          <w:tcPr>
            <w:tcW w:w="3870" w:type="dxa"/>
            <w:tcBorders>
              <w:bottom w:val="single" w:sz="4" w:space="0" w:color="auto"/>
            </w:tcBorders>
          </w:tcPr>
          <w:p w:rsidR="00701340" w:rsidRDefault="00701340" w:rsidP="00701340">
            <w:pPr>
              <w:pStyle w:val="Heading6"/>
              <w:rPr>
                <w:sz w:val="18"/>
              </w:rPr>
            </w:pPr>
            <w:r>
              <w:rPr>
                <w:sz w:val="18"/>
              </w:rPr>
              <w:t>FINAL SCORE FOR PROJECT MANAGER</w:t>
            </w:r>
          </w:p>
        </w:tc>
        <w:tc>
          <w:tcPr>
            <w:tcW w:w="1170" w:type="dxa"/>
            <w:tcBorders>
              <w:bottom w:val="single" w:sz="4" w:space="0" w:color="auto"/>
            </w:tcBorders>
          </w:tcPr>
          <w:p w:rsidR="00701340" w:rsidRDefault="00701340" w:rsidP="00701340">
            <w:pPr>
              <w:jc w:val="right"/>
              <w:rPr>
                <w:b/>
                <w:sz w:val="18"/>
              </w:rPr>
            </w:pPr>
          </w:p>
        </w:tc>
      </w:tr>
    </w:tbl>
    <w:p w:rsidR="00E57ECA" w:rsidRDefault="00E57ECA">
      <w:pPr>
        <w:rPr>
          <w:sz w:val="16"/>
        </w:rPr>
      </w:pPr>
    </w:p>
    <w:p w:rsidR="00E57ECA" w:rsidRDefault="00E57ECA">
      <w:pPr>
        <w:rPr>
          <w:sz w:val="16"/>
        </w:rPr>
      </w:pPr>
    </w:p>
    <w:p w:rsidR="00E57ECA" w:rsidRDefault="00E57ECA">
      <w:pPr>
        <w:rPr>
          <w:sz w:val="16"/>
        </w:rPr>
      </w:pPr>
    </w:p>
    <w:p w:rsidR="00E57ECA" w:rsidRDefault="00E57ECA">
      <w:pPr>
        <w:rPr>
          <w:sz w:val="16"/>
        </w:rPr>
      </w:pPr>
    </w:p>
    <w:p w:rsidR="00E57ECA" w:rsidRDefault="00E57ECA">
      <w:pPr>
        <w:rPr>
          <w:sz w:val="16"/>
        </w:rPr>
      </w:pP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 xml:space="preserve">PART 4 </w:t>
      </w:r>
    </w:p>
    <w:p w:rsidR="00531FC2" w:rsidRDefault="00531FC2" w:rsidP="00531FC2">
      <w:pPr>
        <w:pStyle w:val="Heading1"/>
        <w:pBdr>
          <w:top w:val="single" w:sz="24" w:space="1" w:color="000000"/>
          <w:left w:val="single" w:sz="24" w:space="0" w:color="000000"/>
          <w:bottom w:val="single" w:sz="24" w:space="1" w:color="000000"/>
          <w:right w:val="single" w:sz="24" w:space="4" w:color="000000"/>
        </w:pBdr>
        <w:shd w:val="pct10" w:color="000000" w:fill="FFFFFF"/>
        <w:jc w:val="center"/>
        <w:rPr>
          <w:sz w:val="32"/>
        </w:rPr>
      </w:pPr>
      <w:r>
        <w:rPr>
          <w:sz w:val="32"/>
        </w:rPr>
        <w:t>TEAM LEADER/KEY STAFF PROJECT SPECIFIC REQUIREMENTS</w:t>
      </w:r>
    </w:p>
    <w:p w:rsidR="00531FC2" w:rsidRDefault="00B22BE6" w:rsidP="00531FC2">
      <w:pPr>
        <w:pBdr>
          <w:top w:val="single" w:sz="24" w:space="1" w:color="000000"/>
          <w:left w:val="single" w:sz="24" w:space="0" w:color="000000"/>
          <w:bottom w:val="single" w:sz="24" w:space="1" w:color="000000"/>
          <w:right w:val="single" w:sz="24" w:space="4" w:color="000000"/>
        </w:pBdr>
        <w:shd w:val="pct10" w:color="000000" w:fill="FFFFFF"/>
        <w:jc w:val="center"/>
        <w:rPr>
          <w:b/>
          <w:sz w:val="32"/>
        </w:rPr>
      </w:pPr>
      <w:r>
        <w:rPr>
          <w:b/>
          <w:sz w:val="32"/>
        </w:rPr>
        <w:t xml:space="preserve">DESIGN </w:t>
      </w:r>
      <w:r w:rsidR="007B6319">
        <w:rPr>
          <w:b/>
          <w:sz w:val="32"/>
        </w:rPr>
        <w:t>TERM AGREEMENT</w:t>
      </w:r>
      <w:r w:rsidR="00531FC2">
        <w:rPr>
          <w:b/>
          <w:sz w:val="32"/>
        </w:rPr>
        <w:t xml:space="preserve"> </w:t>
      </w:r>
    </w:p>
    <w:p w:rsidR="00FC6E43" w:rsidRDefault="00FC6E43" w:rsidP="00FC6E43">
      <w:pPr>
        <w:pBdr>
          <w:top w:val="single" w:sz="24" w:space="1" w:color="000000"/>
          <w:left w:val="single" w:sz="24" w:space="0" w:color="000000"/>
          <w:bottom w:val="single" w:sz="24" w:space="1" w:color="000000"/>
          <w:right w:val="single" w:sz="24" w:space="4" w:color="000000"/>
        </w:pBdr>
        <w:shd w:val="pct10" w:color="000000" w:fill="FFFFFF"/>
        <w:jc w:val="center"/>
        <w:rPr>
          <w:sz w:val="22"/>
        </w:rPr>
      </w:pPr>
      <w:r w:rsidRPr="00BC355B">
        <w:rPr>
          <w:b/>
          <w:color w:val="002060"/>
          <w:sz w:val="24"/>
          <w:szCs w:val="24"/>
        </w:rPr>
        <w:t xml:space="preserve">Project:  </w:t>
      </w:r>
      <w:r w:rsidR="00BC355B">
        <w:rPr>
          <w:b/>
          <w:color w:val="002060"/>
          <w:sz w:val="24"/>
          <w:szCs w:val="24"/>
        </w:rPr>
        <w:t>Marine Transportation System Planning, Management/Beneficial Use/Sampling/Testing/Permitting of Dredged Material, and Maritime Engineering and Support Services Planning</w:t>
      </w:r>
      <w:r w:rsidRPr="008D6E4C">
        <w:rPr>
          <w:b/>
          <w:bCs/>
          <w:color w:val="002060"/>
          <w:sz w:val="24"/>
          <w:szCs w:val="24"/>
        </w:rPr>
        <w:t xml:space="preserve"> - Fixed Price Term Agreement</w:t>
      </w:r>
      <w:r>
        <w:rPr>
          <w:sz w:val="22"/>
        </w:rPr>
        <w:tab/>
      </w:r>
    </w:p>
    <w:p w:rsidR="00FC6E43" w:rsidRDefault="00FC6E43" w:rsidP="00FC6E43">
      <w:pPr>
        <w:tabs>
          <w:tab w:val="left" w:pos="6120"/>
          <w:tab w:val="left" w:pos="9540"/>
          <w:tab w:val="left" w:pos="14400"/>
        </w:tabs>
        <w:ind w:left="6120" w:hanging="6120"/>
        <w:rPr>
          <w:sz w:val="22"/>
        </w:rPr>
      </w:pPr>
    </w:p>
    <w:p w:rsidR="00531FC2" w:rsidRDefault="00531FC2" w:rsidP="00531FC2">
      <w:pPr>
        <w:pStyle w:val="Heading4"/>
        <w:tabs>
          <w:tab w:val="left" w:pos="7200"/>
        </w:tabs>
        <w:rPr>
          <w:sz w:val="22"/>
        </w:rPr>
      </w:pPr>
      <w:r>
        <w:rPr>
          <w:sz w:val="22"/>
        </w:rPr>
        <w:tab/>
        <w:t>Similar Project</w:t>
      </w:r>
    </w:p>
    <w:p w:rsidR="00531FC2" w:rsidRDefault="00531FC2" w:rsidP="00531FC2">
      <w:pPr>
        <w:tabs>
          <w:tab w:val="left" w:pos="6480"/>
          <w:tab w:val="left" w:pos="7200"/>
          <w:tab w:val="left" w:pos="9540"/>
          <w:tab w:val="left" w:pos="14400"/>
        </w:tabs>
        <w:rPr>
          <w:b/>
          <w:color w:val="FF0000"/>
          <w:sz w:val="22"/>
        </w:rPr>
      </w:pPr>
      <w:r>
        <w:rPr>
          <w:b/>
          <w:bCs/>
          <w:sz w:val="22"/>
        </w:rPr>
        <w:t>Firm Name</w:t>
      </w:r>
      <w:r>
        <w:rPr>
          <w:b/>
          <w:sz w:val="22"/>
        </w:rPr>
        <w:t xml:space="preserve">:  </w:t>
      </w:r>
      <w:r>
        <w:rPr>
          <w:b/>
          <w:sz w:val="22"/>
          <w:u w:val="single"/>
        </w:rPr>
        <w:tab/>
      </w:r>
      <w:r>
        <w:rPr>
          <w:b/>
          <w:sz w:val="22"/>
        </w:rPr>
        <w:tab/>
        <w:t xml:space="preserve">Size and Complexity: </w:t>
      </w:r>
      <w:r>
        <w:rPr>
          <w:b/>
          <w:color w:val="FF0000"/>
          <w:sz w:val="21"/>
          <w:szCs w:val="21"/>
        </w:rPr>
        <w:t xml:space="preserve"> </w:t>
      </w:r>
      <w:r>
        <w:rPr>
          <w:b/>
          <w:color w:val="FF0000"/>
          <w:sz w:val="22"/>
        </w:rPr>
        <w:tab/>
      </w:r>
      <w:r>
        <w:rPr>
          <w:b/>
          <w:color w:val="FF0000"/>
          <w:sz w:val="22"/>
          <w:u w:val="single"/>
        </w:rPr>
        <w:t xml:space="preserve">   </w:t>
      </w:r>
    </w:p>
    <w:p w:rsidR="00531FC2" w:rsidRDefault="00F9269B" w:rsidP="00531FC2">
      <w:pPr>
        <w:rPr>
          <w:b/>
          <w:color w:val="FF0000"/>
          <w:sz w:val="20"/>
        </w:rPr>
      </w:pPr>
      <w:r>
        <w:rPr>
          <w:b/>
          <w:noProof/>
          <w:color w:val="FF0000"/>
          <w:sz w:val="20"/>
        </w:rPr>
        <w:pict>
          <v:line id="_x0000_s1123" style="position:absolute;z-index:251653120" from="468pt,0" to="684pt,0"/>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1160"/>
        <w:gridCol w:w="990"/>
      </w:tblGrid>
      <w:tr w:rsidR="00531FC2" w:rsidTr="007B6319">
        <w:tc>
          <w:tcPr>
            <w:tcW w:w="2790" w:type="dxa"/>
            <w:shd w:val="pct10" w:color="000000" w:fill="FFFFFF"/>
          </w:tcPr>
          <w:p w:rsidR="00531FC2" w:rsidRDefault="00531FC2" w:rsidP="007B6319">
            <w:pPr>
              <w:pStyle w:val="Heading2"/>
              <w:shd w:val="pct10" w:color="000000" w:fill="FFFFFF"/>
              <w:rPr>
                <w:sz w:val="20"/>
              </w:rPr>
            </w:pPr>
            <w:r>
              <w:rPr>
                <w:sz w:val="20"/>
              </w:rPr>
              <w:t>Section 8</w:t>
            </w:r>
          </w:p>
          <w:p w:rsidR="00531FC2" w:rsidRDefault="00531FC2" w:rsidP="007B6319">
            <w:pPr>
              <w:pStyle w:val="Heading3"/>
              <w:shd w:val="pct10" w:color="000000" w:fill="FFFFFF"/>
              <w:rPr>
                <w:sz w:val="20"/>
              </w:rPr>
            </w:pPr>
            <w:r>
              <w:rPr>
                <w:sz w:val="20"/>
              </w:rPr>
              <w:t>ORGANIZATION CHART</w:t>
            </w:r>
          </w:p>
          <w:p w:rsidR="00531FC2" w:rsidRDefault="00531FC2" w:rsidP="007B6319">
            <w:pPr>
              <w:shd w:val="pct10" w:color="000000" w:fill="FFFFFF"/>
              <w:jc w:val="center"/>
              <w:rPr>
                <w:sz w:val="17"/>
              </w:rPr>
            </w:pPr>
          </w:p>
        </w:tc>
        <w:tc>
          <w:tcPr>
            <w:tcW w:w="11160" w:type="dxa"/>
            <w:shd w:val="pct10" w:color="000000" w:fill="FFFFFF"/>
          </w:tcPr>
          <w:p w:rsidR="00531FC2" w:rsidRDefault="00531FC2" w:rsidP="007B6319">
            <w:pPr>
              <w:rPr>
                <w:b/>
                <w:sz w:val="22"/>
              </w:rPr>
            </w:pPr>
            <w:r>
              <w:rPr>
                <w:b/>
                <w:sz w:val="22"/>
              </w:rPr>
              <w:t>INSTRUCTIONS: Enclose Organization Chart identifying team reporting relationships for all primary</w:t>
            </w:r>
            <w:r>
              <w:rPr>
                <w:sz w:val="22"/>
              </w:rPr>
              <w:t xml:space="preserve"> </w:t>
            </w:r>
            <w:r>
              <w:rPr>
                <w:b/>
                <w:sz w:val="22"/>
              </w:rPr>
              <w:t xml:space="preserve">tasks            </w:t>
            </w:r>
          </w:p>
          <w:p w:rsidR="00531FC2" w:rsidRDefault="00531FC2" w:rsidP="007B6319">
            <w:pPr>
              <w:rPr>
                <w:b/>
                <w:sz w:val="20"/>
              </w:rPr>
            </w:pPr>
            <w:r>
              <w:rPr>
                <w:b/>
                <w:sz w:val="22"/>
              </w:rPr>
              <w:t xml:space="preserve">                                 </w:t>
            </w:r>
            <w:proofErr w:type="gramStart"/>
            <w:r>
              <w:rPr>
                <w:b/>
                <w:sz w:val="22"/>
              </w:rPr>
              <w:t>including</w:t>
            </w:r>
            <w:proofErr w:type="gramEnd"/>
            <w:r>
              <w:rPr>
                <w:b/>
                <w:sz w:val="22"/>
              </w:rPr>
              <w:t xml:space="preserve"> sub consultants when utilized.</w:t>
            </w:r>
            <w:r>
              <w:rPr>
                <w:b/>
                <w:sz w:val="20"/>
              </w:rPr>
              <w:t xml:space="preserve"> </w:t>
            </w:r>
          </w:p>
        </w:tc>
        <w:tc>
          <w:tcPr>
            <w:tcW w:w="990" w:type="dxa"/>
            <w:shd w:val="pct10" w:color="000000" w:fill="FFFFFF"/>
          </w:tcPr>
          <w:p w:rsidR="00531FC2" w:rsidRDefault="00531FC2" w:rsidP="007B6319">
            <w:pPr>
              <w:pStyle w:val="Heading3"/>
              <w:rPr>
                <w:sz w:val="20"/>
              </w:rPr>
            </w:pPr>
            <w:r>
              <w:rPr>
                <w:sz w:val="20"/>
              </w:rPr>
              <w:t>MAX</w:t>
            </w:r>
          </w:p>
          <w:p w:rsidR="00531FC2" w:rsidRDefault="00531FC2" w:rsidP="007B6319">
            <w:pPr>
              <w:jc w:val="center"/>
              <w:rPr>
                <w:b/>
                <w:sz w:val="20"/>
              </w:rPr>
            </w:pPr>
            <w:r>
              <w:rPr>
                <w:b/>
                <w:sz w:val="20"/>
              </w:rPr>
              <w:t>SCORE</w:t>
            </w:r>
          </w:p>
          <w:p w:rsidR="00531FC2" w:rsidRPr="00FC6E43" w:rsidRDefault="00531FC2" w:rsidP="007B6319">
            <w:pPr>
              <w:jc w:val="center"/>
              <w:rPr>
                <w:b/>
                <w:sz w:val="22"/>
              </w:rPr>
            </w:pPr>
            <w:r w:rsidRPr="00FC6E43">
              <w:rPr>
                <w:b/>
                <w:sz w:val="22"/>
              </w:rPr>
              <w:t>20</w:t>
            </w:r>
          </w:p>
        </w:tc>
      </w:tr>
    </w:tbl>
    <w:p w:rsidR="00531FC2" w:rsidRDefault="00531FC2" w:rsidP="00531FC2">
      <w:pPr>
        <w:rPr>
          <w:sz w:val="16"/>
        </w:rPr>
      </w:pPr>
      <w:r>
        <w:rPr>
          <w:sz w:val="20"/>
        </w:rPr>
        <w:t xml:space="preserve">                                                                                                                                                                                                                                                 </w:t>
      </w:r>
      <w:r>
        <w:rPr>
          <w:sz w:val="18"/>
        </w:rPr>
        <w:t xml:space="preserve">SUB </w:t>
      </w:r>
      <w:proofErr w:type="gramStart"/>
      <w:r>
        <w:rPr>
          <w:sz w:val="18"/>
        </w:rPr>
        <w:t>TOTALS</w:t>
      </w:r>
      <w:r>
        <w:rPr>
          <w:sz w:val="16"/>
        </w:rPr>
        <w:t xml:space="preserve">  _</w:t>
      </w:r>
      <w:proofErr w:type="gramEnd"/>
      <w:r>
        <w:rPr>
          <w:sz w:val="16"/>
        </w:rPr>
        <w:t>________</w:t>
      </w:r>
    </w:p>
    <w:p w:rsidR="00531FC2" w:rsidRDefault="00531FC2" w:rsidP="00531FC2">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880"/>
        <w:gridCol w:w="90"/>
        <w:gridCol w:w="360"/>
        <w:gridCol w:w="2970"/>
        <w:gridCol w:w="540"/>
        <w:gridCol w:w="2880"/>
        <w:gridCol w:w="450"/>
        <w:gridCol w:w="990"/>
        <w:gridCol w:w="990"/>
      </w:tblGrid>
      <w:tr w:rsidR="00B524BF" w:rsidTr="007B6319">
        <w:trPr>
          <w:cantSplit/>
          <w:trHeight w:val="692"/>
        </w:trPr>
        <w:tc>
          <w:tcPr>
            <w:tcW w:w="2790" w:type="dxa"/>
            <w:vMerge w:val="restart"/>
            <w:shd w:val="pct10" w:color="000000" w:fill="FFFFFF"/>
          </w:tcPr>
          <w:p w:rsidR="00B524BF" w:rsidRDefault="00B524BF" w:rsidP="007B6319">
            <w:pPr>
              <w:pStyle w:val="Heading2"/>
              <w:shd w:val="pct10" w:color="000000" w:fill="FFFFFF"/>
              <w:rPr>
                <w:sz w:val="20"/>
              </w:rPr>
            </w:pPr>
            <w:r>
              <w:rPr>
                <w:sz w:val="20"/>
              </w:rPr>
              <w:t>Section 9</w:t>
            </w:r>
          </w:p>
          <w:p w:rsidR="00B524BF" w:rsidRDefault="00B524BF" w:rsidP="007B6319">
            <w:pPr>
              <w:pStyle w:val="Heading3"/>
              <w:shd w:val="pct10" w:color="000000" w:fill="FFFFFF"/>
              <w:rPr>
                <w:sz w:val="20"/>
              </w:rPr>
            </w:pPr>
            <w:r>
              <w:rPr>
                <w:sz w:val="20"/>
              </w:rPr>
              <w:t>TEAM LEADER/</w:t>
            </w:r>
          </w:p>
          <w:p w:rsidR="00B524BF" w:rsidRDefault="00B524BF" w:rsidP="007B6319">
            <w:pPr>
              <w:pStyle w:val="Heading3"/>
              <w:shd w:val="pct10" w:color="000000" w:fill="FFFFFF"/>
              <w:rPr>
                <w:sz w:val="20"/>
              </w:rPr>
            </w:pPr>
            <w:r>
              <w:rPr>
                <w:sz w:val="20"/>
              </w:rPr>
              <w:t>KEY STAFF</w:t>
            </w:r>
          </w:p>
          <w:p w:rsidR="00B524BF" w:rsidRDefault="00B524BF" w:rsidP="007B6319">
            <w:pPr>
              <w:shd w:val="pct10" w:color="000000" w:fill="FFFFFF"/>
              <w:jc w:val="center"/>
              <w:rPr>
                <w:b/>
                <w:sz w:val="20"/>
              </w:rPr>
            </w:pPr>
            <w:r>
              <w:rPr>
                <w:b/>
                <w:sz w:val="20"/>
              </w:rPr>
              <w:t>QUALIFICATIONS</w:t>
            </w:r>
          </w:p>
        </w:tc>
        <w:tc>
          <w:tcPr>
            <w:tcW w:w="11160" w:type="dxa"/>
            <w:gridSpan w:val="8"/>
            <w:shd w:val="pct10" w:color="000000" w:fill="FFFFFF"/>
          </w:tcPr>
          <w:p w:rsidR="00B524BF" w:rsidRDefault="00B524BF" w:rsidP="007B6319">
            <w:pPr>
              <w:pStyle w:val="Heading2"/>
              <w:rPr>
                <w:sz w:val="22"/>
              </w:rPr>
            </w:pPr>
            <w:r>
              <w:rPr>
                <w:sz w:val="22"/>
              </w:rPr>
              <w:t xml:space="preserve">INSTRUCTIONS: List Team Leaders/Key Staff Members for each primary task(s) and enclose resume highlighting </w:t>
            </w:r>
          </w:p>
          <w:p w:rsidR="00B524BF" w:rsidRDefault="00B524BF" w:rsidP="007B6319">
            <w:pPr>
              <w:keepNext/>
              <w:rPr>
                <w:b/>
                <w:sz w:val="22"/>
              </w:rPr>
            </w:pPr>
            <w:r>
              <w:rPr>
                <w:b/>
                <w:sz w:val="22"/>
              </w:rPr>
              <w:t xml:space="preserve">                                 </w:t>
            </w:r>
            <w:proofErr w:type="gramStart"/>
            <w:r>
              <w:rPr>
                <w:b/>
                <w:sz w:val="22"/>
              </w:rPr>
              <w:t>qualifications</w:t>
            </w:r>
            <w:proofErr w:type="gramEnd"/>
            <w:r>
              <w:rPr>
                <w:b/>
                <w:sz w:val="22"/>
              </w:rPr>
              <w:t xml:space="preserve"> noted below (Only one Team Leader will be rated for each Primary Task).</w:t>
            </w:r>
          </w:p>
          <w:p w:rsidR="00B524BF" w:rsidRDefault="00B524BF" w:rsidP="007B6319">
            <w:pPr>
              <w:keepNext/>
              <w:rPr>
                <w:b/>
                <w:sz w:val="22"/>
              </w:rPr>
            </w:pPr>
            <w:r>
              <w:rPr>
                <w:b/>
                <w:sz w:val="22"/>
              </w:rPr>
              <w:t xml:space="preserve">                                 Check each requirement met. Training Certificates will be required only upon request by the      </w:t>
            </w:r>
          </w:p>
          <w:p w:rsidR="00B524BF" w:rsidRDefault="00B524BF" w:rsidP="007B6319">
            <w:pPr>
              <w:keepNext/>
              <w:rPr>
                <w:b/>
                <w:sz w:val="17"/>
              </w:rPr>
            </w:pPr>
            <w:r>
              <w:rPr>
                <w:b/>
                <w:sz w:val="22"/>
              </w:rPr>
              <w:t xml:space="preserve">                                 NJDOT   Check each requirement met.                 </w:t>
            </w:r>
          </w:p>
        </w:tc>
        <w:tc>
          <w:tcPr>
            <w:tcW w:w="990" w:type="dxa"/>
            <w:vMerge w:val="restart"/>
            <w:shd w:val="pct10" w:color="000000" w:fill="FFFFFF"/>
          </w:tcPr>
          <w:p w:rsidR="00B524BF" w:rsidRDefault="00B524BF" w:rsidP="007B6319">
            <w:pPr>
              <w:pStyle w:val="Heading3"/>
              <w:rPr>
                <w:sz w:val="20"/>
              </w:rPr>
            </w:pPr>
            <w:r>
              <w:rPr>
                <w:sz w:val="20"/>
              </w:rPr>
              <w:t>MAX</w:t>
            </w:r>
          </w:p>
          <w:p w:rsidR="00B524BF" w:rsidRDefault="00B524BF" w:rsidP="007B6319">
            <w:pPr>
              <w:jc w:val="center"/>
              <w:rPr>
                <w:b/>
                <w:sz w:val="20"/>
              </w:rPr>
            </w:pPr>
            <w:r>
              <w:rPr>
                <w:b/>
                <w:sz w:val="20"/>
              </w:rPr>
              <w:t>SCORE</w:t>
            </w: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Default="00B524BF" w:rsidP="007B6319">
            <w:pPr>
              <w:jc w:val="center"/>
              <w:rPr>
                <w:b/>
                <w:sz w:val="20"/>
              </w:rPr>
            </w:pPr>
          </w:p>
          <w:p w:rsidR="00B524BF" w:rsidRPr="00383FBE" w:rsidRDefault="00B524BF" w:rsidP="007B6319">
            <w:pPr>
              <w:jc w:val="center"/>
              <w:rPr>
                <w:b/>
                <w:sz w:val="22"/>
              </w:rPr>
            </w:pPr>
            <w:r w:rsidRPr="00383FBE">
              <w:rPr>
                <w:b/>
                <w:sz w:val="22"/>
              </w:rPr>
              <w:t>60</w:t>
            </w:r>
          </w:p>
          <w:p w:rsidR="00B524BF" w:rsidRDefault="00B524BF" w:rsidP="007B6319">
            <w:pPr>
              <w:jc w:val="center"/>
              <w:rPr>
                <w:b/>
                <w:sz w:val="22"/>
              </w:rPr>
            </w:pPr>
          </w:p>
        </w:tc>
      </w:tr>
      <w:tr w:rsidR="00B524BF" w:rsidTr="007B6319">
        <w:trPr>
          <w:cantSplit/>
          <w:trHeight w:val="350"/>
        </w:trPr>
        <w:tc>
          <w:tcPr>
            <w:tcW w:w="2790" w:type="dxa"/>
            <w:vMerge/>
            <w:shd w:val="pct10" w:color="000000" w:fill="FFFFFF"/>
          </w:tcPr>
          <w:p w:rsidR="00B524BF" w:rsidRDefault="00B524BF" w:rsidP="007B6319">
            <w:pPr>
              <w:pStyle w:val="Heading2"/>
              <w:rPr>
                <w:sz w:val="17"/>
              </w:rPr>
            </w:pPr>
          </w:p>
        </w:tc>
        <w:tc>
          <w:tcPr>
            <w:tcW w:w="11160" w:type="dxa"/>
            <w:gridSpan w:val="8"/>
            <w:shd w:val="pct10" w:color="000000" w:fill="FFFFFF"/>
          </w:tcPr>
          <w:p w:rsidR="00B524BF" w:rsidRDefault="00B524BF" w:rsidP="007B6319">
            <w:pPr>
              <w:pStyle w:val="Heading4"/>
              <w:rPr>
                <w:bCs/>
              </w:rPr>
            </w:pPr>
            <w:r>
              <w:rPr>
                <w:bCs/>
              </w:rPr>
              <w:t xml:space="preserve">                                                   TEAM LEADER (S) PROJECT SPECIFIC QUALIFICATIONS</w:t>
            </w:r>
          </w:p>
        </w:tc>
        <w:tc>
          <w:tcPr>
            <w:tcW w:w="990" w:type="dxa"/>
            <w:vMerge/>
            <w:shd w:val="pct10" w:color="000000" w:fill="FFFFFF"/>
          </w:tcPr>
          <w:p w:rsidR="00B524BF" w:rsidRDefault="00B524BF" w:rsidP="007B6319">
            <w:pPr>
              <w:pStyle w:val="Heading3"/>
              <w:rPr>
                <w:sz w:val="20"/>
              </w:rPr>
            </w:pPr>
          </w:p>
        </w:tc>
      </w:tr>
      <w:tr w:rsidR="00B524BF" w:rsidTr="007B6319">
        <w:trPr>
          <w:cantSplit/>
          <w:trHeight w:val="290"/>
        </w:trPr>
        <w:tc>
          <w:tcPr>
            <w:tcW w:w="2790" w:type="dxa"/>
            <w:tcBorders>
              <w:top w:val="thinThickThinSmallGap" w:sz="24" w:space="0" w:color="000000"/>
              <w:left w:val="single" w:sz="4" w:space="0" w:color="000000"/>
              <w:bottom w:val="single" w:sz="4" w:space="0" w:color="000000"/>
              <w:right w:val="single" w:sz="4" w:space="0" w:color="000000"/>
            </w:tcBorders>
            <w:shd w:val="pct10" w:color="000000" w:fill="FFFFFF"/>
            <w:vAlign w:val="bottom"/>
          </w:tcPr>
          <w:p w:rsidR="00B524BF" w:rsidRDefault="00F9269B" w:rsidP="007B6319">
            <w:pPr>
              <w:jc w:val="center"/>
              <w:rPr>
                <w:b/>
                <w:sz w:val="20"/>
              </w:rPr>
            </w:pPr>
            <w:r>
              <w:rPr>
                <w:noProof/>
                <w:sz w:val="20"/>
              </w:rPr>
              <w:pict>
                <v:line id="_x0000_s1177" style="position:absolute;left:0;text-align:left;z-index:251656192;mso-position-horizontal-relative:text;mso-position-vertical-relative:text" from="86.4pt,8.35pt" to="122.4pt,8.35pt" o:allowincell="f">
                  <v:stroke endarrow="block"/>
                </v:line>
              </w:pict>
            </w:r>
            <w:r w:rsidR="00B524BF">
              <w:rPr>
                <w:b/>
                <w:sz w:val="20"/>
              </w:rPr>
              <w:t>NAME</w:t>
            </w:r>
          </w:p>
        </w:tc>
        <w:tc>
          <w:tcPr>
            <w:tcW w:w="3330" w:type="dxa"/>
            <w:gridSpan w:val="3"/>
            <w:tcBorders>
              <w:top w:val="thinThickThinSmallGap" w:sz="24" w:space="0" w:color="000000"/>
              <w:left w:val="single" w:sz="4" w:space="0" w:color="000000"/>
              <w:bottom w:val="single" w:sz="4" w:space="0" w:color="000000"/>
              <w:right w:val="single" w:sz="4" w:space="0" w:color="000000"/>
            </w:tcBorders>
            <w:vAlign w:val="bottom"/>
          </w:tcPr>
          <w:p w:rsidR="00B524BF" w:rsidRDefault="00B524BF" w:rsidP="007B6319">
            <w:pPr>
              <w:jc w:val="center"/>
              <w:rPr>
                <w:sz w:val="20"/>
              </w:rPr>
            </w:pPr>
          </w:p>
        </w:tc>
        <w:tc>
          <w:tcPr>
            <w:tcW w:w="3510" w:type="dxa"/>
            <w:gridSpan w:val="2"/>
            <w:tcBorders>
              <w:top w:val="thinThickThinSmallGap" w:sz="24" w:space="0" w:color="000000"/>
              <w:left w:val="single" w:sz="4" w:space="0" w:color="000000"/>
              <w:bottom w:val="single" w:sz="4" w:space="0" w:color="000000"/>
              <w:right w:val="single" w:sz="4" w:space="0" w:color="000000"/>
            </w:tcBorders>
          </w:tcPr>
          <w:p w:rsidR="00B524BF" w:rsidRDefault="00B524BF" w:rsidP="007B6319">
            <w:pPr>
              <w:rPr>
                <w:sz w:val="20"/>
              </w:rPr>
            </w:pPr>
          </w:p>
        </w:tc>
        <w:tc>
          <w:tcPr>
            <w:tcW w:w="3330" w:type="dxa"/>
            <w:gridSpan w:val="2"/>
            <w:tcBorders>
              <w:top w:val="thinThickThinSmallGap" w:sz="24" w:space="0" w:color="000000"/>
              <w:left w:val="single" w:sz="4" w:space="0" w:color="000000"/>
              <w:bottom w:val="single" w:sz="4" w:space="0" w:color="000000"/>
              <w:right w:val="single" w:sz="4" w:space="0" w:color="000000"/>
            </w:tcBorders>
          </w:tcPr>
          <w:p w:rsidR="00B524BF" w:rsidRDefault="00B524BF" w:rsidP="007B6319">
            <w:pPr>
              <w:rPr>
                <w:sz w:val="20"/>
              </w:rPr>
            </w:pPr>
          </w:p>
        </w:tc>
        <w:tc>
          <w:tcPr>
            <w:tcW w:w="990" w:type="dxa"/>
            <w:vMerge w:val="restart"/>
            <w:tcBorders>
              <w:top w:val="thinThickThinSmallGap" w:sz="24" w:space="0" w:color="000000"/>
              <w:left w:val="nil"/>
            </w:tcBorders>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r w:rsidR="00B524BF" w:rsidTr="007B6319">
        <w:trPr>
          <w:cantSplit/>
          <w:trHeight w:val="290"/>
        </w:trPr>
        <w:tc>
          <w:tcPr>
            <w:tcW w:w="2790" w:type="dxa"/>
            <w:tcBorders>
              <w:top w:val="nil"/>
            </w:tcBorders>
            <w:shd w:val="pct10" w:color="000000" w:fill="FFFFFF"/>
          </w:tcPr>
          <w:p w:rsidR="00B524BF" w:rsidRDefault="00F9269B" w:rsidP="007B6319">
            <w:pPr>
              <w:rPr>
                <w:b/>
                <w:sz w:val="20"/>
              </w:rPr>
            </w:pPr>
            <w:r>
              <w:rPr>
                <w:noProof/>
                <w:sz w:val="20"/>
              </w:rPr>
              <w:lastRenderedPageBreak/>
              <w:pict>
                <v:line id="_x0000_s1180" style="position:absolute;z-index:251659264;mso-position-horizontal-relative:text;mso-position-vertical-relative:text" from="81.45pt,6.5pt" to="110.25pt,6.5pt">
                  <v:stroke endarrow="block"/>
                </v:line>
              </w:pict>
            </w:r>
            <w:r w:rsidR="00B524BF">
              <w:rPr>
                <w:sz w:val="20"/>
              </w:rPr>
              <w:t xml:space="preserve">  </w:t>
            </w:r>
            <w:r w:rsidR="00B524BF">
              <w:rPr>
                <w:b/>
                <w:sz w:val="20"/>
              </w:rPr>
              <w:t>PRIMARY TASK</w:t>
            </w:r>
          </w:p>
        </w:tc>
        <w:tc>
          <w:tcPr>
            <w:tcW w:w="3330" w:type="dxa"/>
            <w:gridSpan w:val="3"/>
            <w:tcBorders>
              <w:top w:val="nil"/>
            </w:tcBorders>
            <w:shd w:val="pct10" w:color="000000" w:fill="FFFFFF"/>
          </w:tcPr>
          <w:p w:rsidR="00B524BF" w:rsidRPr="002A4D90" w:rsidRDefault="00B524BF" w:rsidP="007B6319">
            <w:pPr>
              <w:rPr>
                <w:b/>
                <w:sz w:val="20"/>
              </w:rPr>
            </w:pPr>
            <w:r>
              <w:rPr>
                <w:b/>
                <w:color w:val="002060"/>
                <w:sz w:val="24"/>
                <w:szCs w:val="24"/>
              </w:rPr>
              <w:t>Coastal/Environmental Engineering</w:t>
            </w:r>
          </w:p>
        </w:tc>
        <w:tc>
          <w:tcPr>
            <w:tcW w:w="3510" w:type="dxa"/>
            <w:gridSpan w:val="2"/>
            <w:tcBorders>
              <w:top w:val="nil"/>
            </w:tcBorders>
            <w:shd w:val="pct10" w:color="000000" w:fill="FFFFFF"/>
          </w:tcPr>
          <w:p w:rsidR="00B524BF" w:rsidRPr="002A4D90" w:rsidRDefault="00B524BF" w:rsidP="007B6319">
            <w:pPr>
              <w:rPr>
                <w:b/>
                <w:sz w:val="20"/>
              </w:rPr>
            </w:pPr>
            <w:r w:rsidRPr="00D6634A">
              <w:rPr>
                <w:b/>
                <w:color w:val="002060"/>
                <w:sz w:val="24"/>
                <w:szCs w:val="24"/>
              </w:rPr>
              <w:t>Dredging and Dredged Material Management Planning/Analysis</w:t>
            </w:r>
          </w:p>
        </w:tc>
        <w:tc>
          <w:tcPr>
            <w:tcW w:w="3330" w:type="dxa"/>
            <w:gridSpan w:val="2"/>
            <w:tcBorders>
              <w:top w:val="nil"/>
            </w:tcBorders>
            <w:shd w:val="pct10" w:color="000000" w:fill="FFFFFF"/>
          </w:tcPr>
          <w:p w:rsidR="00B524BF" w:rsidRPr="002A4D90" w:rsidRDefault="00B524BF" w:rsidP="007B6319">
            <w:pPr>
              <w:rPr>
                <w:b/>
                <w:sz w:val="20"/>
              </w:rPr>
            </w:pPr>
            <w:r>
              <w:rPr>
                <w:b/>
                <w:color w:val="002060"/>
                <w:sz w:val="24"/>
                <w:szCs w:val="24"/>
              </w:rPr>
              <w:t>Marine and Coastal Surveying</w:t>
            </w:r>
          </w:p>
        </w:tc>
        <w:tc>
          <w:tcPr>
            <w:tcW w:w="990" w:type="dxa"/>
            <w:vMerge/>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r w:rsidR="00B524BF" w:rsidTr="007B6319">
        <w:trPr>
          <w:cantSplit/>
          <w:trHeight w:val="290"/>
        </w:trPr>
        <w:tc>
          <w:tcPr>
            <w:tcW w:w="2790" w:type="dxa"/>
            <w:vMerge w:val="restart"/>
            <w:shd w:val="pct10" w:color="000000" w:fill="FFFFFF"/>
          </w:tcPr>
          <w:p w:rsidR="00B524BF" w:rsidRDefault="00B524BF" w:rsidP="007B6319">
            <w:pPr>
              <w:rPr>
                <w:sz w:val="17"/>
              </w:rPr>
            </w:pPr>
          </w:p>
          <w:p w:rsidR="00B524BF" w:rsidRDefault="00B524BF" w:rsidP="00891793">
            <w:pPr>
              <w:rPr>
                <w:b/>
                <w:sz w:val="24"/>
                <w:szCs w:val="24"/>
              </w:rPr>
            </w:pPr>
          </w:p>
          <w:p w:rsidR="00B524BF" w:rsidRDefault="00B524BF" w:rsidP="00891793">
            <w:pPr>
              <w:rPr>
                <w:b/>
                <w:sz w:val="24"/>
                <w:szCs w:val="24"/>
              </w:rPr>
            </w:pPr>
          </w:p>
          <w:p w:rsidR="00B524BF" w:rsidRDefault="00B524BF" w:rsidP="00891793">
            <w:pPr>
              <w:rPr>
                <w:b/>
                <w:sz w:val="24"/>
                <w:szCs w:val="24"/>
              </w:rPr>
            </w:pPr>
          </w:p>
          <w:p w:rsidR="00B524BF" w:rsidRDefault="00B524BF" w:rsidP="00891793">
            <w:pPr>
              <w:rPr>
                <w:b/>
                <w:sz w:val="24"/>
                <w:szCs w:val="24"/>
              </w:rPr>
            </w:pPr>
          </w:p>
          <w:p w:rsidR="00B524BF" w:rsidRDefault="00B524BF" w:rsidP="00891793">
            <w:pPr>
              <w:rPr>
                <w:b/>
                <w:sz w:val="24"/>
                <w:szCs w:val="24"/>
              </w:rPr>
            </w:pPr>
          </w:p>
          <w:p w:rsidR="00B524BF" w:rsidRDefault="00B524BF" w:rsidP="00891793">
            <w:pPr>
              <w:rPr>
                <w:b/>
                <w:sz w:val="24"/>
                <w:szCs w:val="24"/>
              </w:rPr>
            </w:pPr>
          </w:p>
          <w:p w:rsidR="00B524BF" w:rsidRDefault="00B524BF" w:rsidP="00891793">
            <w:pPr>
              <w:rPr>
                <w:b/>
                <w:sz w:val="24"/>
                <w:szCs w:val="24"/>
              </w:rPr>
            </w:pPr>
          </w:p>
          <w:p w:rsidR="00B524BF" w:rsidRDefault="00B524BF" w:rsidP="00891793">
            <w:pPr>
              <w:rPr>
                <w:b/>
                <w:sz w:val="24"/>
                <w:szCs w:val="24"/>
              </w:rPr>
            </w:pPr>
          </w:p>
          <w:p w:rsidR="00B524BF" w:rsidRDefault="00B524BF" w:rsidP="00891793">
            <w:pPr>
              <w:rPr>
                <w:b/>
                <w:sz w:val="24"/>
                <w:szCs w:val="24"/>
              </w:rPr>
            </w:pPr>
          </w:p>
          <w:p w:rsidR="00B524BF" w:rsidRDefault="00B524BF" w:rsidP="00891793">
            <w:pPr>
              <w:rPr>
                <w:b/>
                <w:sz w:val="24"/>
                <w:szCs w:val="24"/>
              </w:rPr>
            </w:pPr>
          </w:p>
          <w:p w:rsidR="00B524BF" w:rsidRDefault="00B524BF" w:rsidP="00891793">
            <w:pPr>
              <w:rPr>
                <w:b/>
                <w:sz w:val="24"/>
                <w:szCs w:val="24"/>
              </w:rPr>
            </w:pPr>
          </w:p>
          <w:p w:rsidR="00B524BF" w:rsidRDefault="00B524BF" w:rsidP="00891793">
            <w:pPr>
              <w:rPr>
                <w:b/>
                <w:sz w:val="24"/>
                <w:szCs w:val="24"/>
              </w:rPr>
            </w:pPr>
          </w:p>
          <w:p w:rsidR="00B524BF" w:rsidRDefault="00B524BF" w:rsidP="00891793">
            <w:pPr>
              <w:rPr>
                <w:b/>
                <w:sz w:val="24"/>
                <w:szCs w:val="24"/>
              </w:rPr>
            </w:pPr>
          </w:p>
          <w:p w:rsidR="00B524BF" w:rsidRDefault="00B524BF" w:rsidP="00891793">
            <w:pPr>
              <w:rPr>
                <w:b/>
                <w:sz w:val="24"/>
                <w:szCs w:val="24"/>
              </w:rPr>
            </w:pPr>
            <w:r>
              <w:rPr>
                <w:b/>
                <w:sz w:val="24"/>
                <w:szCs w:val="24"/>
              </w:rPr>
              <w:t>S</w:t>
            </w:r>
            <w:r w:rsidRPr="005061FB">
              <w:rPr>
                <w:b/>
                <w:sz w:val="24"/>
                <w:szCs w:val="24"/>
              </w:rPr>
              <w:t xml:space="preserve">ECTION 9 </w:t>
            </w:r>
            <w:r>
              <w:rPr>
                <w:b/>
                <w:sz w:val="24"/>
                <w:szCs w:val="24"/>
              </w:rPr>
              <w:t xml:space="preserve">     </w:t>
            </w:r>
          </w:p>
          <w:p w:rsidR="00B524BF" w:rsidRPr="005061FB" w:rsidRDefault="00B524BF" w:rsidP="00891793">
            <w:pPr>
              <w:rPr>
                <w:b/>
                <w:sz w:val="24"/>
                <w:szCs w:val="24"/>
              </w:rPr>
            </w:pPr>
            <w:r>
              <w:rPr>
                <w:b/>
                <w:sz w:val="24"/>
                <w:szCs w:val="24"/>
              </w:rPr>
              <w:t xml:space="preserve">         </w:t>
            </w:r>
            <w:r w:rsidRPr="005061FB">
              <w:rPr>
                <w:b/>
                <w:sz w:val="24"/>
                <w:szCs w:val="24"/>
              </w:rPr>
              <w:t>(Continued)</w:t>
            </w:r>
          </w:p>
          <w:p w:rsidR="00B524BF" w:rsidRPr="007D2406" w:rsidRDefault="00B524BF" w:rsidP="007B6319">
            <w:pPr>
              <w:rPr>
                <w:b/>
                <w:color w:val="FF0000"/>
                <w:sz w:val="18"/>
                <w:szCs w:val="18"/>
              </w:rPr>
            </w:pPr>
          </w:p>
        </w:tc>
        <w:tc>
          <w:tcPr>
            <w:tcW w:w="2970" w:type="dxa"/>
            <w:gridSpan w:val="2"/>
            <w:shd w:val="pct10" w:color="000000" w:fill="FFFFFF"/>
          </w:tcPr>
          <w:p w:rsidR="00B524BF" w:rsidRDefault="00B524BF" w:rsidP="007B6319">
            <w:pPr>
              <w:pStyle w:val="Heading1"/>
              <w:rPr>
                <w:sz w:val="20"/>
              </w:rPr>
            </w:pPr>
            <w:r>
              <w:rPr>
                <w:sz w:val="20"/>
              </w:rPr>
              <w:t>QUALIFICATIONS</w:t>
            </w:r>
          </w:p>
        </w:tc>
        <w:tc>
          <w:tcPr>
            <w:tcW w:w="360" w:type="dxa"/>
            <w:shd w:val="pct10" w:color="000000" w:fill="FFFFFF"/>
          </w:tcPr>
          <w:p w:rsidR="00B524BF" w:rsidRDefault="00B524BF" w:rsidP="007B6319">
            <w:pPr>
              <w:rPr>
                <w:sz w:val="20"/>
              </w:rPr>
            </w:pPr>
          </w:p>
        </w:tc>
        <w:tc>
          <w:tcPr>
            <w:tcW w:w="2970" w:type="dxa"/>
            <w:shd w:val="pct10" w:color="000000" w:fill="FFFFFF"/>
          </w:tcPr>
          <w:p w:rsidR="00B524BF" w:rsidRDefault="00B524BF" w:rsidP="007B6319">
            <w:pPr>
              <w:rPr>
                <w:b/>
                <w:sz w:val="20"/>
              </w:rPr>
            </w:pPr>
            <w:r>
              <w:rPr>
                <w:b/>
                <w:sz w:val="20"/>
              </w:rPr>
              <w:t>QUALIFICATIONS</w:t>
            </w:r>
          </w:p>
        </w:tc>
        <w:tc>
          <w:tcPr>
            <w:tcW w:w="540" w:type="dxa"/>
            <w:tcBorders>
              <w:bottom w:val="nil"/>
            </w:tcBorders>
            <w:shd w:val="pct10" w:color="000000" w:fill="FFFFFF"/>
          </w:tcPr>
          <w:p w:rsidR="00B524BF" w:rsidRDefault="00B524BF" w:rsidP="007B6319">
            <w:pPr>
              <w:rPr>
                <w:sz w:val="20"/>
              </w:rPr>
            </w:pPr>
          </w:p>
        </w:tc>
        <w:tc>
          <w:tcPr>
            <w:tcW w:w="2880" w:type="dxa"/>
            <w:shd w:val="pct10" w:color="000000" w:fill="FFFFFF"/>
          </w:tcPr>
          <w:p w:rsidR="00B524BF" w:rsidRDefault="00B524BF" w:rsidP="007B6319">
            <w:pPr>
              <w:pStyle w:val="Heading1"/>
              <w:rPr>
                <w:sz w:val="20"/>
              </w:rPr>
            </w:pPr>
            <w:r>
              <w:rPr>
                <w:sz w:val="20"/>
              </w:rPr>
              <w:t>QUALIFICATIONS</w:t>
            </w:r>
          </w:p>
        </w:tc>
        <w:tc>
          <w:tcPr>
            <w:tcW w:w="450" w:type="dxa"/>
            <w:tcBorders>
              <w:bottom w:val="nil"/>
            </w:tcBorders>
            <w:shd w:val="pct10" w:color="000000" w:fill="FFFFFF"/>
          </w:tcPr>
          <w:p w:rsidR="00B524BF" w:rsidRDefault="00B524BF" w:rsidP="007B6319">
            <w:pPr>
              <w:rPr>
                <w:sz w:val="20"/>
              </w:rPr>
            </w:pPr>
          </w:p>
        </w:tc>
        <w:tc>
          <w:tcPr>
            <w:tcW w:w="990" w:type="dxa"/>
            <w:shd w:val="pct10" w:color="000000" w:fill="FFFFFF"/>
          </w:tcPr>
          <w:p w:rsidR="00B524BF" w:rsidRDefault="00B524BF" w:rsidP="007B6319">
            <w:pPr>
              <w:pStyle w:val="Heading3"/>
              <w:rPr>
                <w:sz w:val="20"/>
              </w:rPr>
            </w:pPr>
            <w:r>
              <w:rPr>
                <w:sz w:val="20"/>
              </w:rPr>
              <w:t>TOTAL</w:t>
            </w:r>
          </w:p>
        </w:tc>
        <w:tc>
          <w:tcPr>
            <w:tcW w:w="990" w:type="dxa"/>
            <w:vMerge/>
            <w:shd w:val="pct10" w:color="000000" w:fill="FFFFFF"/>
          </w:tcPr>
          <w:p w:rsidR="00B524BF" w:rsidRDefault="00B524BF" w:rsidP="007B6319">
            <w:pPr>
              <w:pStyle w:val="Heading3"/>
              <w:rPr>
                <w:sz w:val="20"/>
              </w:rPr>
            </w:pPr>
          </w:p>
        </w:tc>
      </w:tr>
      <w:tr w:rsidR="00B524BF" w:rsidTr="007B6319">
        <w:trPr>
          <w:cantSplit/>
          <w:trHeight w:val="290"/>
        </w:trPr>
        <w:tc>
          <w:tcPr>
            <w:tcW w:w="2790" w:type="dxa"/>
            <w:vMerge/>
            <w:shd w:val="pct10" w:color="000000" w:fill="FFFFFF"/>
          </w:tcPr>
          <w:p w:rsidR="00B524BF" w:rsidRDefault="00B524BF" w:rsidP="007B6319">
            <w:pPr>
              <w:rPr>
                <w:sz w:val="20"/>
              </w:rPr>
            </w:pPr>
          </w:p>
        </w:tc>
        <w:tc>
          <w:tcPr>
            <w:tcW w:w="2970" w:type="dxa"/>
            <w:gridSpan w:val="2"/>
            <w:tcBorders>
              <w:bottom w:val="single" w:sz="4" w:space="0" w:color="auto"/>
            </w:tcBorders>
            <w:shd w:val="pct10" w:color="000000" w:fill="FFFFFF"/>
          </w:tcPr>
          <w:p w:rsidR="00B524BF" w:rsidRPr="00C767BB" w:rsidRDefault="00B524BF" w:rsidP="00FC6E43">
            <w:pPr>
              <w:rPr>
                <w:sz w:val="20"/>
              </w:rPr>
            </w:pPr>
            <w:r>
              <w:rPr>
                <w:sz w:val="20"/>
              </w:rPr>
              <w:t xml:space="preserve">BS degree in Civil, Environmental or Maritime Engineering or related field.  Professional Engineer licensed in NJ. </w:t>
            </w:r>
          </w:p>
        </w:tc>
        <w:tc>
          <w:tcPr>
            <w:tcW w:w="360" w:type="dxa"/>
          </w:tcPr>
          <w:p w:rsidR="00B524BF" w:rsidRPr="00C767BB" w:rsidRDefault="00B524BF" w:rsidP="007B6319">
            <w:pPr>
              <w:rPr>
                <w:sz w:val="20"/>
              </w:rPr>
            </w:pPr>
          </w:p>
        </w:tc>
        <w:tc>
          <w:tcPr>
            <w:tcW w:w="2970" w:type="dxa"/>
            <w:tcBorders>
              <w:bottom w:val="single" w:sz="4" w:space="0" w:color="auto"/>
            </w:tcBorders>
            <w:shd w:val="pct10" w:color="000000" w:fill="FFFFFF"/>
          </w:tcPr>
          <w:p w:rsidR="00B524BF" w:rsidRPr="00C767BB" w:rsidRDefault="00F67FA2" w:rsidP="00F67FA2">
            <w:pPr>
              <w:rPr>
                <w:sz w:val="20"/>
              </w:rPr>
            </w:pPr>
            <w:proofErr w:type="spellStart"/>
            <w:proofErr w:type="gramStart"/>
            <w:r>
              <w:rPr>
                <w:sz w:val="20"/>
              </w:rPr>
              <w:t>Bachelors</w:t>
            </w:r>
            <w:proofErr w:type="spellEnd"/>
            <w:proofErr w:type="gramEnd"/>
            <w:r w:rsidR="00B524BF">
              <w:rPr>
                <w:sz w:val="20"/>
              </w:rPr>
              <w:t xml:space="preserve"> degree</w:t>
            </w:r>
            <w:r w:rsidR="00B524BF" w:rsidRPr="003E7BC7">
              <w:rPr>
                <w:sz w:val="20"/>
              </w:rPr>
              <w:t xml:space="preserve"> in Environmental/</w:t>
            </w:r>
            <w:r w:rsidR="00B524BF">
              <w:rPr>
                <w:sz w:val="20"/>
              </w:rPr>
              <w:t xml:space="preserve"> </w:t>
            </w:r>
            <w:r w:rsidR="00B524BF" w:rsidRPr="003E7BC7">
              <w:rPr>
                <w:sz w:val="20"/>
              </w:rPr>
              <w:t>Civil Engineering, Oceanography, Geology, Environmental Science or related field</w:t>
            </w:r>
            <w:r w:rsidR="00B524BF">
              <w:rPr>
                <w:sz w:val="20"/>
              </w:rPr>
              <w:t>.</w:t>
            </w:r>
          </w:p>
        </w:tc>
        <w:tc>
          <w:tcPr>
            <w:tcW w:w="540" w:type="dxa"/>
          </w:tcPr>
          <w:p w:rsidR="00B524BF" w:rsidRPr="00C767BB" w:rsidRDefault="00B524BF" w:rsidP="007B6319">
            <w:pPr>
              <w:rPr>
                <w:sz w:val="20"/>
              </w:rPr>
            </w:pPr>
          </w:p>
        </w:tc>
        <w:tc>
          <w:tcPr>
            <w:tcW w:w="2880" w:type="dxa"/>
            <w:shd w:val="pct10" w:color="000000" w:fill="FFFFFF"/>
          </w:tcPr>
          <w:p w:rsidR="00B524BF" w:rsidRDefault="00B524BF" w:rsidP="00383FBE">
            <w:pPr>
              <w:rPr>
                <w:sz w:val="20"/>
              </w:rPr>
            </w:pPr>
            <w:proofErr w:type="spellStart"/>
            <w:r>
              <w:rPr>
                <w:sz w:val="20"/>
              </w:rPr>
              <w:t>Bachelors</w:t>
            </w:r>
            <w:proofErr w:type="spellEnd"/>
            <w:r>
              <w:rPr>
                <w:sz w:val="20"/>
              </w:rPr>
              <w:t xml:space="preserve"> Degree, any field</w:t>
            </w:r>
            <w:r w:rsidR="00F9269B">
              <w:rPr>
                <w:sz w:val="20"/>
              </w:rPr>
              <w:t xml:space="preserve"> (</w:t>
            </w:r>
            <w:r w:rsidR="001D38BE">
              <w:rPr>
                <w:sz w:val="20"/>
              </w:rPr>
              <w:t>or equivalent combination of experience and education above the minimum of five years.</w:t>
            </w:r>
            <w:r w:rsidR="00F9269B">
              <w:rPr>
                <w:sz w:val="20"/>
              </w:rPr>
              <w:t>)</w:t>
            </w:r>
            <w:bookmarkStart w:id="1" w:name="_GoBack"/>
            <w:bookmarkEnd w:id="1"/>
            <w:r w:rsidR="001D38BE">
              <w:rPr>
                <w:sz w:val="20"/>
              </w:rPr>
              <w:t xml:space="preserve"> </w:t>
            </w:r>
          </w:p>
          <w:p w:rsidR="00B524BF" w:rsidRPr="00C767BB" w:rsidRDefault="00B524BF" w:rsidP="00383FBE">
            <w:pPr>
              <w:rPr>
                <w:sz w:val="20"/>
              </w:rPr>
            </w:pPr>
            <w:r>
              <w:rPr>
                <w:sz w:val="20"/>
              </w:rPr>
              <w:t>NJ Professional Licensed Surveyor.</w:t>
            </w:r>
          </w:p>
        </w:tc>
        <w:tc>
          <w:tcPr>
            <w:tcW w:w="450" w:type="dxa"/>
          </w:tcPr>
          <w:p w:rsidR="00B524BF" w:rsidRDefault="00B524BF" w:rsidP="007B6319">
            <w:pPr>
              <w:rPr>
                <w:sz w:val="20"/>
              </w:rPr>
            </w:pPr>
          </w:p>
        </w:tc>
        <w:tc>
          <w:tcPr>
            <w:tcW w:w="990" w:type="dxa"/>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r w:rsidR="00B524BF" w:rsidTr="007B6319">
        <w:trPr>
          <w:cantSplit/>
          <w:trHeight w:val="287"/>
        </w:trPr>
        <w:tc>
          <w:tcPr>
            <w:tcW w:w="2790" w:type="dxa"/>
            <w:vMerge/>
            <w:shd w:val="pct10" w:color="000000" w:fill="FFFFFF"/>
          </w:tcPr>
          <w:p w:rsidR="00B524BF" w:rsidRDefault="00B524BF" w:rsidP="007B6319">
            <w:pPr>
              <w:rPr>
                <w:sz w:val="20"/>
              </w:rPr>
            </w:pPr>
          </w:p>
        </w:tc>
        <w:tc>
          <w:tcPr>
            <w:tcW w:w="2970" w:type="dxa"/>
            <w:gridSpan w:val="2"/>
            <w:tcBorders>
              <w:bottom w:val="single" w:sz="6" w:space="0" w:color="auto"/>
            </w:tcBorders>
            <w:shd w:val="pct10" w:color="000000" w:fill="FFFFFF"/>
          </w:tcPr>
          <w:p w:rsidR="00B524BF" w:rsidRDefault="00B524BF" w:rsidP="007B6319">
            <w:pPr>
              <w:rPr>
                <w:sz w:val="20"/>
              </w:rPr>
            </w:pPr>
            <w:r>
              <w:rPr>
                <w:sz w:val="20"/>
              </w:rPr>
              <w:t>Served as a task leader for a min. of three projects that involve coastal or waterfront engineering, maritime structures, dredging or marine surveying.</w:t>
            </w:r>
          </w:p>
          <w:p w:rsidR="00B524BF" w:rsidRPr="00C767BB" w:rsidRDefault="00B524BF" w:rsidP="007B6319">
            <w:pPr>
              <w:rPr>
                <w:sz w:val="20"/>
              </w:rPr>
            </w:pPr>
          </w:p>
        </w:tc>
        <w:tc>
          <w:tcPr>
            <w:tcW w:w="360" w:type="dxa"/>
          </w:tcPr>
          <w:p w:rsidR="00B524BF" w:rsidRPr="00C767BB" w:rsidRDefault="00B524BF" w:rsidP="007B6319">
            <w:pPr>
              <w:rPr>
                <w:sz w:val="20"/>
              </w:rPr>
            </w:pPr>
          </w:p>
        </w:tc>
        <w:tc>
          <w:tcPr>
            <w:tcW w:w="2970" w:type="dxa"/>
            <w:tcBorders>
              <w:bottom w:val="single" w:sz="6" w:space="0" w:color="auto"/>
            </w:tcBorders>
            <w:shd w:val="pct10" w:color="000000" w:fill="FFFFFF"/>
          </w:tcPr>
          <w:p w:rsidR="00B524BF" w:rsidRPr="00C767BB" w:rsidRDefault="00B524BF" w:rsidP="007B6319">
            <w:pPr>
              <w:rPr>
                <w:sz w:val="20"/>
              </w:rPr>
            </w:pPr>
            <w:r>
              <w:rPr>
                <w:sz w:val="20"/>
              </w:rPr>
              <w:t>Served as task leader for a min. of three projects involving dredging and the beneficial use of dredged materials.</w:t>
            </w:r>
          </w:p>
        </w:tc>
        <w:tc>
          <w:tcPr>
            <w:tcW w:w="540" w:type="dxa"/>
          </w:tcPr>
          <w:p w:rsidR="00B524BF" w:rsidRPr="00C767BB" w:rsidRDefault="00B524BF" w:rsidP="007B6319">
            <w:pPr>
              <w:rPr>
                <w:sz w:val="20"/>
              </w:rPr>
            </w:pPr>
          </w:p>
        </w:tc>
        <w:tc>
          <w:tcPr>
            <w:tcW w:w="2880" w:type="dxa"/>
            <w:shd w:val="pct10" w:color="000000" w:fill="FFFFFF"/>
          </w:tcPr>
          <w:p w:rsidR="00B524BF" w:rsidRPr="00C767BB" w:rsidRDefault="00B524BF" w:rsidP="007B6319">
            <w:pPr>
              <w:rPr>
                <w:sz w:val="20"/>
              </w:rPr>
            </w:pPr>
            <w:r>
              <w:rPr>
                <w:sz w:val="20"/>
              </w:rPr>
              <w:t>At least five years demonstrated experience with the operation and maintenance of bathymetric and side scan sonar equipment in coastal Atlantic waters.</w:t>
            </w:r>
          </w:p>
        </w:tc>
        <w:tc>
          <w:tcPr>
            <w:tcW w:w="450" w:type="dxa"/>
          </w:tcPr>
          <w:p w:rsidR="00B524BF" w:rsidRDefault="00B524BF" w:rsidP="007B6319">
            <w:pPr>
              <w:rPr>
                <w:sz w:val="20"/>
              </w:rPr>
            </w:pPr>
          </w:p>
        </w:tc>
        <w:tc>
          <w:tcPr>
            <w:tcW w:w="990" w:type="dxa"/>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r w:rsidR="00B524BF" w:rsidTr="007B6319">
        <w:trPr>
          <w:cantSplit/>
          <w:trHeight w:val="287"/>
        </w:trPr>
        <w:tc>
          <w:tcPr>
            <w:tcW w:w="2790" w:type="dxa"/>
            <w:vMerge/>
            <w:shd w:val="pct10" w:color="000000" w:fill="FFFFFF"/>
          </w:tcPr>
          <w:p w:rsidR="00B524BF" w:rsidRDefault="00B524BF" w:rsidP="007B6319">
            <w:pPr>
              <w:rPr>
                <w:sz w:val="20"/>
              </w:rPr>
            </w:pPr>
          </w:p>
        </w:tc>
        <w:tc>
          <w:tcPr>
            <w:tcW w:w="2970" w:type="dxa"/>
            <w:gridSpan w:val="2"/>
            <w:tcBorders>
              <w:bottom w:val="single" w:sz="6" w:space="0" w:color="auto"/>
            </w:tcBorders>
            <w:shd w:val="pct10" w:color="000000" w:fill="FFFFFF"/>
          </w:tcPr>
          <w:p w:rsidR="00B524BF" w:rsidRDefault="00B524BF" w:rsidP="007B6319">
            <w:pPr>
              <w:rPr>
                <w:sz w:val="20"/>
              </w:rPr>
            </w:pPr>
            <w:r>
              <w:rPr>
                <w:sz w:val="20"/>
              </w:rPr>
              <w:t xml:space="preserve">Demonstrated ability to design and construct waterfront or marine structures, </w:t>
            </w:r>
            <w:r w:rsidR="00F67FA2">
              <w:rPr>
                <w:sz w:val="20"/>
              </w:rPr>
              <w:t xml:space="preserve">navigation channels, </w:t>
            </w:r>
            <w:r>
              <w:rPr>
                <w:sz w:val="20"/>
              </w:rPr>
              <w:t>prepare and/or review engineering drawings and surveys, prepare and review contract specifications.</w:t>
            </w:r>
          </w:p>
        </w:tc>
        <w:tc>
          <w:tcPr>
            <w:tcW w:w="360" w:type="dxa"/>
          </w:tcPr>
          <w:p w:rsidR="00B524BF" w:rsidRPr="00C767BB" w:rsidRDefault="00B524BF" w:rsidP="007B6319">
            <w:pPr>
              <w:rPr>
                <w:sz w:val="20"/>
              </w:rPr>
            </w:pPr>
          </w:p>
        </w:tc>
        <w:tc>
          <w:tcPr>
            <w:tcW w:w="2970" w:type="dxa"/>
            <w:tcBorders>
              <w:bottom w:val="single" w:sz="6" w:space="0" w:color="auto"/>
            </w:tcBorders>
            <w:shd w:val="pct10" w:color="000000" w:fill="FFFFFF"/>
          </w:tcPr>
          <w:p w:rsidR="00B524BF" w:rsidRPr="00C767BB" w:rsidRDefault="00B524BF" w:rsidP="007B6319">
            <w:pPr>
              <w:rPr>
                <w:bCs/>
                <w:color w:val="FF0000"/>
                <w:sz w:val="20"/>
              </w:rPr>
            </w:pPr>
            <w:r>
              <w:rPr>
                <w:sz w:val="20"/>
              </w:rPr>
              <w:t xml:space="preserve">Demonstrated ability to design, permit and construct dredging and dredged material management projects and research.  </w:t>
            </w:r>
          </w:p>
        </w:tc>
        <w:tc>
          <w:tcPr>
            <w:tcW w:w="540" w:type="dxa"/>
          </w:tcPr>
          <w:p w:rsidR="00B524BF" w:rsidRPr="00C767BB" w:rsidRDefault="00B524BF" w:rsidP="007B6319">
            <w:pPr>
              <w:rPr>
                <w:sz w:val="20"/>
              </w:rPr>
            </w:pPr>
          </w:p>
        </w:tc>
        <w:tc>
          <w:tcPr>
            <w:tcW w:w="2880" w:type="dxa"/>
            <w:shd w:val="pct10" w:color="000000" w:fill="FFFFFF"/>
          </w:tcPr>
          <w:p w:rsidR="00B524BF" w:rsidRPr="00C767BB" w:rsidRDefault="00B524BF" w:rsidP="007B6319">
            <w:pPr>
              <w:rPr>
                <w:bCs/>
                <w:color w:val="FF0000"/>
                <w:sz w:val="20"/>
              </w:rPr>
            </w:pPr>
            <w:r>
              <w:rPr>
                <w:sz w:val="20"/>
              </w:rPr>
              <w:t>Demonstrated familiarization with USACE/NOAA field survey procedures.</w:t>
            </w:r>
          </w:p>
        </w:tc>
        <w:tc>
          <w:tcPr>
            <w:tcW w:w="450" w:type="dxa"/>
          </w:tcPr>
          <w:p w:rsidR="00B524BF" w:rsidRDefault="00B524BF" w:rsidP="007B6319">
            <w:pPr>
              <w:rPr>
                <w:sz w:val="20"/>
              </w:rPr>
            </w:pPr>
          </w:p>
        </w:tc>
        <w:tc>
          <w:tcPr>
            <w:tcW w:w="990" w:type="dxa"/>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r w:rsidR="00B524BF" w:rsidTr="007B6319">
        <w:trPr>
          <w:cantSplit/>
          <w:trHeight w:val="287"/>
        </w:trPr>
        <w:tc>
          <w:tcPr>
            <w:tcW w:w="2790" w:type="dxa"/>
            <w:vMerge/>
            <w:shd w:val="pct10" w:color="000000" w:fill="FFFFFF"/>
          </w:tcPr>
          <w:p w:rsidR="00B524BF" w:rsidRDefault="00B524BF" w:rsidP="007B6319">
            <w:pPr>
              <w:rPr>
                <w:sz w:val="20"/>
              </w:rPr>
            </w:pPr>
          </w:p>
        </w:tc>
        <w:tc>
          <w:tcPr>
            <w:tcW w:w="2970" w:type="dxa"/>
            <w:gridSpan w:val="2"/>
            <w:tcBorders>
              <w:bottom w:val="single" w:sz="6" w:space="0" w:color="auto"/>
            </w:tcBorders>
            <w:shd w:val="pct10" w:color="000000" w:fill="FFFFFF"/>
          </w:tcPr>
          <w:p w:rsidR="00B524BF" w:rsidRDefault="00B524BF" w:rsidP="007B6319">
            <w:pPr>
              <w:rPr>
                <w:sz w:val="20"/>
              </w:rPr>
            </w:pPr>
            <w:r>
              <w:rPr>
                <w:sz w:val="20"/>
              </w:rPr>
              <w:t>Demonstrated experience with marine/maritime engineering in coastal Atlantic waters</w:t>
            </w:r>
            <w:ins w:id="2" w:author="TP1BOEH" w:date="2015-03-06T12:35:00Z">
              <w:r w:rsidR="000C2ACF">
                <w:rPr>
                  <w:sz w:val="20"/>
                </w:rPr>
                <w:t>.</w:t>
              </w:r>
            </w:ins>
          </w:p>
        </w:tc>
        <w:tc>
          <w:tcPr>
            <w:tcW w:w="360" w:type="dxa"/>
          </w:tcPr>
          <w:p w:rsidR="00B524BF" w:rsidRPr="00C767BB" w:rsidRDefault="00B524BF" w:rsidP="007B6319">
            <w:pPr>
              <w:rPr>
                <w:sz w:val="20"/>
              </w:rPr>
            </w:pPr>
          </w:p>
        </w:tc>
        <w:tc>
          <w:tcPr>
            <w:tcW w:w="2970" w:type="dxa"/>
            <w:tcBorders>
              <w:bottom w:val="single" w:sz="6" w:space="0" w:color="auto"/>
            </w:tcBorders>
            <w:shd w:val="pct10" w:color="000000" w:fill="FFFFFF"/>
          </w:tcPr>
          <w:p w:rsidR="00B524BF" w:rsidRPr="00C767BB" w:rsidRDefault="00B524BF" w:rsidP="007B6319">
            <w:pPr>
              <w:rPr>
                <w:bCs/>
                <w:color w:val="FF0000"/>
                <w:sz w:val="20"/>
              </w:rPr>
            </w:pPr>
            <w:r>
              <w:rPr>
                <w:sz w:val="20"/>
              </w:rPr>
              <w:t xml:space="preserve">Demonstrated familiarity with dredging and dredged material regulations, policies and guidelines in New Jersey including </w:t>
            </w:r>
            <w:r w:rsidR="000C2ACF">
              <w:rPr>
                <w:sz w:val="20"/>
              </w:rPr>
              <w:t xml:space="preserve">the NJDEP Technical Dredging Manual and the </w:t>
            </w:r>
            <w:r>
              <w:rPr>
                <w:sz w:val="20"/>
              </w:rPr>
              <w:t>LSRP program.</w:t>
            </w:r>
          </w:p>
        </w:tc>
        <w:tc>
          <w:tcPr>
            <w:tcW w:w="540" w:type="dxa"/>
          </w:tcPr>
          <w:p w:rsidR="00B524BF" w:rsidRPr="00C767BB" w:rsidRDefault="00B524BF" w:rsidP="007B6319">
            <w:pPr>
              <w:rPr>
                <w:sz w:val="20"/>
              </w:rPr>
            </w:pPr>
          </w:p>
        </w:tc>
        <w:tc>
          <w:tcPr>
            <w:tcW w:w="2880" w:type="dxa"/>
            <w:shd w:val="pct10" w:color="000000" w:fill="FFFFFF"/>
          </w:tcPr>
          <w:p w:rsidR="00B524BF" w:rsidRPr="00C767BB" w:rsidRDefault="00B524BF" w:rsidP="007B6319">
            <w:pPr>
              <w:rPr>
                <w:bCs/>
                <w:color w:val="FF0000"/>
                <w:sz w:val="20"/>
              </w:rPr>
            </w:pPr>
            <w:r>
              <w:rPr>
                <w:sz w:val="20"/>
              </w:rPr>
              <w:t>Demonstrated experience with HYPACK or other similar dredging software.</w:t>
            </w:r>
          </w:p>
        </w:tc>
        <w:tc>
          <w:tcPr>
            <w:tcW w:w="450" w:type="dxa"/>
          </w:tcPr>
          <w:p w:rsidR="00B524BF" w:rsidRDefault="00B524BF" w:rsidP="007B6319">
            <w:pPr>
              <w:rPr>
                <w:sz w:val="20"/>
              </w:rPr>
            </w:pPr>
          </w:p>
        </w:tc>
        <w:tc>
          <w:tcPr>
            <w:tcW w:w="990" w:type="dxa"/>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r w:rsidR="00B524BF" w:rsidTr="007B6319">
        <w:trPr>
          <w:cantSplit/>
          <w:trHeight w:val="287"/>
        </w:trPr>
        <w:tc>
          <w:tcPr>
            <w:tcW w:w="2790" w:type="dxa"/>
            <w:vMerge/>
            <w:shd w:val="pct10" w:color="000000" w:fill="FFFFFF"/>
          </w:tcPr>
          <w:p w:rsidR="00B524BF" w:rsidRDefault="00B524BF" w:rsidP="007B6319">
            <w:pPr>
              <w:rPr>
                <w:sz w:val="20"/>
              </w:rPr>
            </w:pPr>
          </w:p>
        </w:tc>
        <w:tc>
          <w:tcPr>
            <w:tcW w:w="2970" w:type="dxa"/>
            <w:gridSpan w:val="2"/>
            <w:tcBorders>
              <w:bottom w:val="single" w:sz="6" w:space="0" w:color="auto"/>
            </w:tcBorders>
            <w:shd w:val="pct10" w:color="000000" w:fill="FFFFFF"/>
          </w:tcPr>
          <w:p w:rsidR="00B524BF" w:rsidRDefault="00B524BF" w:rsidP="007B6319">
            <w:pPr>
              <w:rPr>
                <w:sz w:val="20"/>
              </w:rPr>
            </w:pPr>
          </w:p>
        </w:tc>
        <w:tc>
          <w:tcPr>
            <w:tcW w:w="360" w:type="dxa"/>
          </w:tcPr>
          <w:p w:rsidR="00B524BF" w:rsidRPr="00C767BB" w:rsidRDefault="00B524BF" w:rsidP="007B6319">
            <w:pPr>
              <w:rPr>
                <w:sz w:val="20"/>
              </w:rPr>
            </w:pPr>
          </w:p>
        </w:tc>
        <w:tc>
          <w:tcPr>
            <w:tcW w:w="2970" w:type="dxa"/>
            <w:tcBorders>
              <w:bottom w:val="single" w:sz="6" w:space="0" w:color="auto"/>
            </w:tcBorders>
            <w:shd w:val="pct10" w:color="000000" w:fill="FFFFFF"/>
          </w:tcPr>
          <w:p w:rsidR="00B524BF" w:rsidRPr="00C767BB" w:rsidRDefault="00B524BF" w:rsidP="007B6319">
            <w:pPr>
              <w:rPr>
                <w:bCs/>
                <w:color w:val="FF0000"/>
                <w:sz w:val="20"/>
              </w:rPr>
            </w:pPr>
            <w:r>
              <w:rPr>
                <w:sz w:val="20"/>
              </w:rPr>
              <w:t>Experience performing sampling, testing and interpretation of physical/chemical analytical data of dredged material from the New Jersey region.</w:t>
            </w:r>
          </w:p>
        </w:tc>
        <w:tc>
          <w:tcPr>
            <w:tcW w:w="540" w:type="dxa"/>
          </w:tcPr>
          <w:p w:rsidR="00B524BF" w:rsidRPr="00C767BB" w:rsidRDefault="00B524BF" w:rsidP="007B6319">
            <w:pPr>
              <w:rPr>
                <w:sz w:val="20"/>
              </w:rPr>
            </w:pPr>
          </w:p>
        </w:tc>
        <w:tc>
          <w:tcPr>
            <w:tcW w:w="2880" w:type="dxa"/>
            <w:shd w:val="pct10" w:color="000000" w:fill="FFFFFF"/>
          </w:tcPr>
          <w:p w:rsidR="00B524BF" w:rsidRPr="00C767BB" w:rsidRDefault="00B524BF" w:rsidP="007B6319">
            <w:pPr>
              <w:rPr>
                <w:bCs/>
                <w:color w:val="FF0000"/>
                <w:sz w:val="20"/>
              </w:rPr>
            </w:pPr>
            <w:r>
              <w:rPr>
                <w:sz w:val="20"/>
              </w:rPr>
              <w:t>Demonstrated ability to collect, analyze and prepare drawings detailing results of marine and land based survey data.</w:t>
            </w:r>
          </w:p>
        </w:tc>
        <w:tc>
          <w:tcPr>
            <w:tcW w:w="450" w:type="dxa"/>
          </w:tcPr>
          <w:p w:rsidR="00B524BF" w:rsidRDefault="00B524BF" w:rsidP="007B6319">
            <w:pPr>
              <w:rPr>
                <w:sz w:val="20"/>
              </w:rPr>
            </w:pPr>
          </w:p>
        </w:tc>
        <w:tc>
          <w:tcPr>
            <w:tcW w:w="990" w:type="dxa"/>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r w:rsidR="00B524BF" w:rsidTr="007B6319">
        <w:trPr>
          <w:cantSplit/>
          <w:trHeight w:val="290"/>
        </w:trPr>
        <w:tc>
          <w:tcPr>
            <w:tcW w:w="2790" w:type="dxa"/>
            <w:tcBorders>
              <w:top w:val="thinThickThinSmallGap" w:sz="24" w:space="0" w:color="000000"/>
            </w:tcBorders>
            <w:shd w:val="pct10" w:color="000000" w:fill="FFFFFF"/>
          </w:tcPr>
          <w:p w:rsidR="00B524BF" w:rsidRDefault="00F9269B" w:rsidP="007B6319">
            <w:pPr>
              <w:jc w:val="center"/>
              <w:rPr>
                <w:b/>
                <w:sz w:val="20"/>
              </w:rPr>
            </w:pPr>
            <w:r>
              <w:rPr>
                <w:noProof/>
                <w:sz w:val="20"/>
              </w:rPr>
              <w:pict>
                <v:line id="_x0000_s1178" style="position:absolute;left:0;text-align:left;z-index:251657216;mso-position-horizontal-relative:text;mso-position-vertical-relative:text" from="86.4pt,8.35pt" to="122.4pt,8.35pt" o:allowincell="f">
                  <v:stroke endarrow="block"/>
                </v:line>
              </w:pict>
            </w:r>
            <w:r w:rsidR="00B524BF">
              <w:rPr>
                <w:b/>
                <w:sz w:val="20"/>
              </w:rPr>
              <w:t>NAME</w:t>
            </w:r>
            <w:r w:rsidR="00810713">
              <w:rPr>
                <w:b/>
                <w:sz w:val="20"/>
              </w:rPr>
              <w:t xml:space="preserve"> v</w:t>
            </w:r>
          </w:p>
        </w:tc>
        <w:tc>
          <w:tcPr>
            <w:tcW w:w="3330" w:type="dxa"/>
            <w:gridSpan w:val="3"/>
            <w:tcBorders>
              <w:top w:val="thinThickThinSmallGap" w:sz="24" w:space="0" w:color="000000"/>
            </w:tcBorders>
          </w:tcPr>
          <w:p w:rsidR="00B524BF" w:rsidRDefault="00B524BF" w:rsidP="007B6319">
            <w:pPr>
              <w:rPr>
                <w:sz w:val="18"/>
              </w:rPr>
            </w:pPr>
          </w:p>
        </w:tc>
        <w:tc>
          <w:tcPr>
            <w:tcW w:w="3510" w:type="dxa"/>
            <w:gridSpan w:val="2"/>
            <w:tcBorders>
              <w:top w:val="thinThickThinSmallGap" w:sz="24" w:space="0" w:color="000000"/>
            </w:tcBorders>
          </w:tcPr>
          <w:p w:rsidR="00B524BF" w:rsidRDefault="00B524BF" w:rsidP="007B6319">
            <w:pPr>
              <w:rPr>
                <w:sz w:val="20"/>
              </w:rPr>
            </w:pPr>
          </w:p>
        </w:tc>
        <w:tc>
          <w:tcPr>
            <w:tcW w:w="3330" w:type="dxa"/>
            <w:gridSpan w:val="2"/>
            <w:tcBorders>
              <w:top w:val="thinThickThinSmallGap" w:sz="24" w:space="0" w:color="000000"/>
            </w:tcBorders>
          </w:tcPr>
          <w:p w:rsidR="00B524BF" w:rsidRDefault="00B524BF" w:rsidP="007B6319">
            <w:pPr>
              <w:rPr>
                <w:sz w:val="20"/>
              </w:rPr>
            </w:pPr>
          </w:p>
        </w:tc>
        <w:tc>
          <w:tcPr>
            <w:tcW w:w="990" w:type="dxa"/>
            <w:vMerge w:val="restart"/>
            <w:tcBorders>
              <w:top w:val="thinThickThinSmallGap" w:sz="24" w:space="0" w:color="000000"/>
            </w:tcBorders>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r w:rsidR="00B524BF" w:rsidTr="007B6319">
        <w:trPr>
          <w:cantSplit/>
          <w:trHeight w:val="290"/>
        </w:trPr>
        <w:tc>
          <w:tcPr>
            <w:tcW w:w="2790" w:type="dxa"/>
            <w:shd w:val="pct10" w:color="000000" w:fill="FFFFFF"/>
          </w:tcPr>
          <w:p w:rsidR="00B524BF" w:rsidRDefault="00F9269B" w:rsidP="007B6319">
            <w:pPr>
              <w:rPr>
                <w:b/>
                <w:sz w:val="20"/>
              </w:rPr>
            </w:pPr>
            <w:r>
              <w:rPr>
                <w:noProof/>
                <w:sz w:val="20"/>
              </w:rPr>
              <w:pict>
                <v:line id="_x0000_s1179" style="position:absolute;z-index:251658240;mso-position-horizontal-relative:text;mso-position-vertical-relative:text" from="85.05pt,3.2pt" to="113.85pt,3.2pt">
                  <v:stroke endarrow="block"/>
                </v:line>
              </w:pict>
            </w:r>
            <w:r w:rsidR="00B524BF">
              <w:rPr>
                <w:sz w:val="20"/>
              </w:rPr>
              <w:t xml:space="preserve">  </w:t>
            </w:r>
            <w:r w:rsidR="00B524BF">
              <w:rPr>
                <w:b/>
                <w:sz w:val="20"/>
              </w:rPr>
              <w:t>PRIMARY TASK</w:t>
            </w:r>
          </w:p>
        </w:tc>
        <w:tc>
          <w:tcPr>
            <w:tcW w:w="3330" w:type="dxa"/>
            <w:gridSpan w:val="3"/>
            <w:shd w:val="pct10" w:color="000000" w:fill="FFFFFF"/>
          </w:tcPr>
          <w:p w:rsidR="00B524BF" w:rsidRPr="002A4D90" w:rsidRDefault="00B524BF" w:rsidP="007B6319">
            <w:pPr>
              <w:rPr>
                <w:sz w:val="20"/>
              </w:rPr>
            </w:pPr>
            <w:r w:rsidRPr="00D6634A">
              <w:rPr>
                <w:b/>
                <w:color w:val="002060"/>
                <w:sz w:val="24"/>
                <w:szCs w:val="24"/>
              </w:rPr>
              <w:t>Data Collection/Analysis</w:t>
            </w:r>
          </w:p>
        </w:tc>
        <w:tc>
          <w:tcPr>
            <w:tcW w:w="3510" w:type="dxa"/>
            <w:gridSpan w:val="2"/>
            <w:shd w:val="pct10" w:color="000000" w:fill="FFFFFF"/>
          </w:tcPr>
          <w:p w:rsidR="00B524BF" w:rsidRPr="002A4D90" w:rsidRDefault="00B524BF" w:rsidP="007B6319">
            <w:pPr>
              <w:rPr>
                <w:sz w:val="20"/>
              </w:rPr>
            </w:pPr>
            <w:r>
              <w:rPr>
                <w:b/>
                <w:color w:val="002060"/>
                <w:sz w:val="24"/>
                <w:szCs w:val="24"/>
              </w:rPr>
              <w:t>Maritime Economic Analysis</w:t>
            </w:r>
          </w:p>
        </w:tc>
        <w:tc>
          <w:tcPr>
            <w:tcW w:w="3330" w:type="dxa"/>
            <w:gridSpan w:val="2"/>
            <w:shd w:val="pct10" w:color="000000" w:fill="FFFFFF"/>
          </w:tcPr>
          <w:p w:rsidR="00B524BF" w:rsidRPr="002A4D90" w:rsidRDefault="00B524BF" w:rsidP="007B6319">
            <w:pPr>
              <w:pStyle w:val="Heading5"/>
              <w:jc w:val="left"/>
              <w:rPr>
                <w:bCs/>
              </w:rPr>
            </w:pPr>
            <w:r w:rsidRPr="00291BE2">
              <w:rPr>
                <w:color w:val="17365D" w:themeColor="text2" w:themeShade="BF"/>
                <w:sz w:val="24"/>
                <w:szCs w:val="22"/>
              </w:rPr>
              <w:t>Stakeholder Involvement/Coordination</w:t>
            </w:r>
          </w:p>
        </w:tc>
        <w:tc>
          <w:tcPr>
            <w:tcW w:w="990" w:type="dxa"/>
            <w:vMerge/>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r w:rsidR="00B524BF" w:rsidTr="007B6319">
        <w:trPr>
          <w:cantSplit/>
          <w:trHeight w:val="290"/>
        </w:trPr>
        <w:tc>
          <w:tcPr>
            <w:tcW w:w="2790" w:type="dxa"/>
            <w:vMerge w:val="restart"/>
            <w:shd w:val="pct10" w:color="000000" w:fill="FFFFFF"/>
          </w:tcPr>
          <w:p w:rsidR="00B524BF" w:rsidRDefault="00B524BF" w:rsidP="007B6319">
            <w:pPr>
              <w:rPr>
                <w:sz w:val="20"/>
              </w:rPr>
            </w:pPr>
          </w:p>
        </w:tc>
        <w:tc>
          <w:tcPr>
            <w:tcW w:w="2880" w:type="dxa"/>
            <w:shd w:val="pct10" w:color="000000" w:fill="FFFFFF"/>
          </w:tcPr>
          <w:p w:rsidR="00B524BF" w:rsidRDefault="00B524BF" w:rsidP="007B6319">
            <w:pPr>
              <w:pStyle w:val="Heading1"/>
              <w:rPr>
                <w:sz w:val="20"/>
              </w:rPr>
            </w:pPr>
            <w:r>
              <w:rPr>
                <w:sz w:val="20"/>
              </w:rPr>
              <w:t>QUALIFICATIONS</w:t>
            </w:r>
          </w:p>
        </w:tc>
        <w:tc>
          <w:tcPr>
            <w:tcW w:w="450" w:type="dxa"/>
            <w:gridSpan w:val="2"/>
            <w:tcBorders>
              <w:bottom w:val="nil"/>
            </w:tcBorders>
            <w:shd w:val="pct10" w:color="000000" w:fill="FFFFFF"/>
          </w:tcPr>
          <w:p w:rsidR="00B524BF" w:rsidRDefault="00B524BF" w:rsidP="007B6319">
            <w:pPr>
              <w:rPr>
                <w:sz w:val="20"/>
              </w:rPr>
            </w:pPr>
          </w:p>
        </w:tc>
        <w:tc>
          <w:tcPr>
            <w:tcW w:w="2970" w:type="dxa"/>
            <w:tcBorders>
              <w:bottom w:val="single" w:sz="4" w:space="0" w:color="auto"/>
            </w:tcBorders>
            <w:shd w:val="pct10" w:color="000000" w:fill="FFFFFF"/>
          </w:tcPr>
          <w:p w:rsidR="00B524BF" w:rsidRDefault="00B524BF" w:rsidP="007B6319">
            <w:pPr>
              <w:pStyle w:val="Heading1"/>
              <w:rPr>
                <w:sz w:val="20"/>
              </w:rPr>
            </w:pPr>
            <w:r>
              <w:rPr>
                <w:sz w:val="20"/>
              </w:rPr>
              <w:t>QUALIFICATIONS</w:t>
            </w:r>
          </w:p>
        </w:tc>
        <w:tc>
          <w:tcPr>
            <w:tcW w:w="540" w:type="dxa"/>
            <w:tcBorders>
              <w:bottom w:val="single" w:sz="4" w:space="0" w:color="auto"/>
            </w:tcBorders>
            <w:shd w:val="pct10" w:color="000000" w:fill="FFFFFF"/>
          </w:tcPr>
          <w:p w:rsidR="00B524BF" w:rsidRDefault="00B524BF" w:rsidP="007B6319">
            <w:pPr>
              <w:rPr>
                <w:sz w:val="20"/>
              </w:rPr>
            </w:pPr>
          </w:p>
        </w:tc>
        <w:tc>
          <w:tcPr>
            <w:tcW w:w="2880" w:type="dxa"/>
            <w:tcBorders>
              <w:bottom w:val="single" w:sz="4" w:space="0" w:color="auto"/>
            </w:tcBorders>
            <w:shd w:val="pct10" w:color="000000" w:fill="FFFFFF"/>
          </w:tcPr>
          <w:p w:rsidR="00B524BF" w:rsidRDefault="00B524BF" w:rsidP="007B6319">
            <w:pPr>
              <w:pStyle w:val="Heading1"/>
              <w:rPr>
                <w:sz w:val="20"/>
              </w:rPr>
            </w:pPr>
            <w:r>
              <w:rPr>
                <w:sz w:val="20"/>
              </w:rPr>
              <w:t>QUALIFICATIONS</w:t>
            </w:r>
          </w:p>
        </w:tc>
        <w:tc>
          <w:tcPr>
            <w:tcW w:w="450" w:type="dxa"/>
            <w:tcBorders>
              <w:bottom w:val="nil"/>
            </w:tcBorders>
            <w:shd w:val="pct10" w:color="000000" w:fill="FFFFFF"/>
          </w:tcPr>
          <w:p w:rsidR="00B524BF" w:rsidRDefault="00B524BF" w:rsidP="007B6319">
            <w:pPr>
              <w:rPr>
                <w:sz w:val="20"/>
              </w:rPr>
            </w:pPr>
          </w:p>
        </w:tc>
        <w:tc>
          <w:tcPr>
            <w:tcW w:w="990" w:type="dxa"/>
            <w:shd w:val="pct10" w:color="000000" w:fill="FFFFFF"/>
          </w:tcPr>
          <w:p w:rsidR="00B524BF" w:rsidRDefault="00B524BF" w:rsidP="007B6319">
            <w:pPr>
              <w:pStyle w:val="Heading2"/>
              <w:rPr>
                <w:sz w:val="20"/>
              </w:rPr>
            </w:pPr>
            <w:r>
              <w:rPr>
                <w:sz w:val="20"/>
              </w:rPr>
              <w:t>TOTAL</w:t>
            </w:r>
          </w:p>
        </w:tc>
        <w:tc>
          <w:tcPr>
            <w:tcW w:w="990" w:type="dxa"/>
            <w:vMerge/>
            <w:shd w:val="pct10" w:color="000000" w:fill="FFFFFF"/>
          </w:tcPr>
          <w:p w:rsidR="00B524BF" w:rsidRDefault="00B524BF" w:rsidP="007B6319">
            <w:pPr>
              <w:rPr>
                <w:sz w:val="20"/>
              </w:rPr>
            </w:pPr>
          </w:p>
        </w:tc>
      </w:tr>
      <w:tr w:rsidR="00B524BF" w:rsidTr="007B6319">
        <w:trPr>
          <w:cantSplit/>
          <w:trHeight w:val="215"/>
        </w:trPr>
        <w:tc>
          <w:tcPr>
            <w:tcW w:w="2790" w:type="dxa"/>
            <w:vMerge/>
            <w:shd w:val="pct10" w:color="000000" w:fill="FFFFFF"/>
          </w:tcPr>
          <w:p w:rsidR="00B524BF" w:rsidRDefault="00B524BF" w:rsidP="007B6319">
            <w:pPr>
              <w:rPr>
                <w:sz w:val="20"/>
              </w:rPr>
            </w:pPr>
          </w:p>
        </w:tc>
        <w:tc>
          <w:tcPr>
            <w:tcW w:w="2880" w:type="dxa"/>
            <w:shd w:val="pct10" w:color="000000" w:fill="FFFFFF"/>
          </w:tcPr>
          <w:p w:rsidR="00B524BF" w:rsidRDefault="00B524BF" w:rsidP="00177390">
            <w:pPr>
              <w:rPr>
                <w:sz w:val="20"/>
              </w:rPr>
            </w:pPr>
            <w:proofErr w:type="spellStart"/>
            <w:r>
              <w:rPr>
                <w:sz w:val="20"/>
              </w:rPr>
              <w:t>Bachelors</w:t>
            </w:r>
            <w:proofErr w:type="spellEnd"/>
            <w:r>
              <w:rPr>
                <w:sz w:val="20"/>
              </w:rPr>
              <w:t xml:space="preserve"> Degree, any field</w:t>
            </w:r>
          </w:p>
          <w:p w:rsidR="00B524BF" w:rsidRPr="00C767BB" w:rsidRDefault="00B524BF" w:rsidP="007B6319">
            <w:pPr>
              <w:rPr>
                <w:sz w:val="20"/>
              </w:rPr>
            </w:pPr>
          </w:p>
        </w:tc>
        <w:tc>
          <w:tcPr>
            <w:tcW w:w="450" w:type="dxa"/>
            <w:gridSpan w:val="2"/>
          </w:tcPr>
          <w:p w:rsidR="00B524BF" w:rsidRPr="00C767BB" w:rsidRDefault="00B524BF" w:rsidP="007B6319">
            <w:pPr>
              <w:rPr>
                <w:sz w:val="20"/>
              </w:rPr>
            </w:pPr>
          </w:p>
        </w:tc>
        <w:tc>
          <w:tcPr>
            <w:tcW w:w="2970" w:type="dxa"/>
            <w:tcBorders>
              <w:right w:val="single" w:sz="6" w:space="0" w:color="auto"/>
            </w:tcBorders>
            <w:shd w:val="pct10" w:color="000000" w:fill="FFFFFF"/>
          </w:tcPr>
          <w:p w:rsidR="00B524BF" w:rsidRPr="00C767BB" w:rsidRDefault="00B524BF" w:rsidP="0004634F">
            <w:pPr>
              <w:rPr>
                <w:sz w:val="20"/>
              </w:rPr>
            </w:pPr>
            <w:proofErr w:type="spellStart"/>
            <w:r>
              <w:rPr>
                <w:sz w:val="20"/>
              </w:rPr>
              <w:t>Bachelors</w:t>
            </w:r>
            <w:proofErr w:type="spellEnd"/>
            <w:r>
              <w:rPr>
                <w:sz w:val="20"/>
              </w:rPr>
              <w:t xml:space="preserve"> Degree</w:t>
            </w:r>
            <w:r w:rsidR="0004634F">
              <w:rPr>
                <w:sz w:val="20"/>
              </w:rPr>
              <w:t xml:space="preserve"> in Economics, Public policy, transportation planning, or related </w:t>
            </w:r>
            <w:r>
              <w:rPr>
                <w:sz w:val="20"/>
              </w:rPr>
              <w:t>field</w:t>
            </w:r>
          </w:p>
        </w:tc>
        <w:tc>
          <w:tcPr>
            <w:tcW w:w="540" w:type="dxa"/>
            <w:tcBorders>
              <w:left w:val="single" w:sz="6" w:space="0" w:color="auto"/>
              <w:right w:val="single" w:sz="6" w:space="0" w:color="auto"/>
            </w:tcBorders>
          </w:tcPr>
          <w:p w:rsidR="00B524BF" w:rsidRPr="00C767BB" w:rsidRDefault="00B524BF" w:rsidP="007B6319">
            <w:pPr>
              <w:rPr>
                <w:sz w:val="20"/>
              </w:rPr>
            </w:pPr>
          </w:p>
        </w:tc>
        <w:tc>
          <w:tcPr>
            <w:tcW w:w="2880" w:type="dxa"/>
            <w:tcBorders>
              <w:left w:val="single" w:sz="6" w:space="0" w:color="auto"/>
            </w:tcBorders>
            <w:shd w:val="pct10" w:color="000000" w:fill="FFFFFF"/>
          </w:tcPr>
          <w:p w:rsidR="00B524BF" w:rsidRPr="00C767BB" w:rsidRDefault="00B524BF" w:rsidP="007B6319">
            <w:pPr>
              <w:rPr>
                <w:sz w:val="20"/>
              </w:rPr>
            </w:pPr>
            <w:proofErr w:type="spellStart"/>
            <w:r>
              <w:rPr>
                <w:sz w:val="20"/>
              </w:rPr>
              <w:t>Bachelors</w:t>
            </w:r>
            <w:proofErr w:type="spellEnd"/>
            <w:r>
              <w:rPr>
                <w:sz w:val="20"/>
              </w:rPr>
              <w:t xml:space="preserve"> Degree, any field</w:t>
            </w:r>
          </w:p>
        </w:tc>
        <w:tc>
          <w:tcPr>
            <w:tcW w:w="450" w:type="dxa"/>
          </w:tcPr>
          <w:p w:rsidR="00B524BF" w:rsidRDefault="00B524BF" w:rsidP="007B6319">
            <w:pPr>
              <w:rPr>
                <w:sz w:val="20"/>
              </w:rPr>
            </w:pPr>
          </w:p>
        </w:tc>
        <w:tc>
          <w:tcPr>
            <w:tcW w:w="990" w:type="dxa"/>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r w:rsidR="00B524BF" w:rsidTr="007B6319">
        <w:trPr>
          <w:cantSplit/>
          <w:trHeight w:val="246"/>
        </w:trPr>
        <w:tc>
          <w:tcPr>
            <w:tcW w:w="2790" w:type="dxa"/>
            <w:vMerge/>
            <w:shd w:val="pct10" w:color="000000" w:fill="FFFFFF"/>
          </w:tcPr>
          <w:p w:rsidR="00B524BF" w:rsidRDefault="00B524BF" w:rsidP="007B6319">
            <w:pPr>
              <w:rPr>
                <w:sz w:val="20"/>
              </w:rPr>
            </w:pPr>
          </w:p>
        </w:tc>
        <w:tc>
          <w:tcPr>
            <w:tcW w:w="2880" w:type="dxa"/>
            <w:tcBorders>
              <w:bottom w:val="single" w:sz="6" w:space="0" w:color="auto"/>
            </w:tcBorders>
            <w:shd w:val="pct10" w:color="000000" w:fill="FFFFFF"/>
          </w:tcPr>
          <w:p w:rsidR="00B524BF" w:rsidRPr="00C767BB" w:rsidRDefault="00B524BF" w:rsidP="007B6319">
            <w:pPr>
              <w:rPr>
                <w:sz w:val="20"/>
              </w:rPr>
            </w:pPr>
            <w:r>
              <w:rPr>
                <w:sz w:val="20"/>
              </w:rPr>
              <w:t>Demonstrated ability to collect and analyze marine/maritime transportation data and to create/use models to predict performance or maintenance needs for maritime infrastructure.</w:t>
            </w:r>
          </w:p>
        </w:tc>
        <w:tc>
          <w:tcPr>
            <w:tcW w:w="450" w:type="dxa"/>
            <w:gridSpan w:val="2"/>
          </w:tcPr>
          <w:p w:rsidR="00B524BF" w:rsidRPr="00C767BB" w:rsidRDefault="00B524BF" w:rsidP="007B6319">
            <w:pPr>
              <w:rPr>
                <w:sz w:val="20"/>
              </w:rPr>
            </w:pPr>
          </w:p>
        </w:tc>
        <w:tc>
          <w:tcPr>
            <w:tcW w:w="2970" w:type="dxa"/>
            <w:tcBorders>
              <w:top w:val="single" w:sz="6" w:space="0" w:color="auto"/>
              <w:bottom w:val="single" w:sz="6" w:space="0" w:color="auto"/>
              <w:right w:val="single" w:sz="6" w:space="0" w:color="auto"/>
            </w:tcBorders>
            <w:shd w:val="pct10" w:color="000000" w:fill="FFFFFF"/>
          </w:tcPr>
          <w:p w:rsidR="00B524BF" w:rsidRPr="00C767BB" w:rsidRDefault="00B524BF" w:rsidP="007B6319">
            <w:pPr>
              <w:rPr>
                <w:sz w:val="20"/>
              </w:rPr>
            </w:pPr>
            <w:r>
              <w:rPr>
                <w:sz w:val="20"/>
              </w:rPr>
              <w:t xml:space="preserve">Served as task leader for a minimum of three projects related to economic impact analysis or </w:t>
            </w:r>
            <w:proofErr w:type="spellStart"/>
            <w:r>
              <w:rPr>
                <w:sz w:val="20"/>
              </w:rPr>
              <w:t>cost</w:t>
            </w:r>
            <w:proofErr w:type="gramStart"/>
            <w:r>
              <w:rPr>
                <w:sz w:val="20"/>
              </w:rPr>
              <w:t>:</w:t>
            </w:r>
            <w:proofErr w:type="gramEnd"/>
            <w:del w:id="3" w:author="TP1BOEH" w:date="2015-03-06T12:41:00Z">
              <w:r w:rsidDel="000C2ACF">
                <w:rPr>
                  <w:sz w:val="20"/>
                </w:rPr>
                <w:delText xml:space="preserve"> </w:delText>
              </w:r>
            </w:del>
            <w:r>
              <w:rPr>
                <w:sz w:val="20"/>
              </w:rPr>
              <w:t>benefit</w:t>
            </w:r>
            <w:proofErr w:type="spellEnd"/>
            <w:r>
              <w:rPr>
                <w:sz w:val="20"/>
              </w:rPr>
              <w:t xml:space="preserve"> analysis of transportation projects/ infrastructure.</w:t>
            </w:r>
          </w:p>
        </w:tc>
        <w:tc>
          <w:tcPr>
            <w:tcW w:w="540" w:type="dxa"/>
            <w:tcBorders>
              <w:top w:val="single" w:sz="6" w:space="0" w:color="auto"/>
              <w:left w:val="single" w:sz="6" w:space="0" w:color="auto"/>
              <w:bottom w:val="single" w:sz="6" w:space="0" w:color="auto"/>
              <w:right w:val="single" w:sz="6" w:space="0" w:color="auto"/>
            </w:tcBorders>
          </w:tcPr>
          <w:p w:rsidR="00B524BF" w:rsidRPr="00C767BB" w:rsidRDefault="00B524BF" w:rsidP="007B6319">
            <w:pPr>
              <w:rPr>
                <w:sz w:val="20"/>
              </w:rPr>
            </w:pPr>
          </w:p>
        </w:tc>
        <w:tc>
          <w:tcPr>
            <w:tcW w:w="2880" w:type="dxa"/>
            <w:tcBorders>
              <w:top w:val="single" w:sz="6" w:space="0" w:color="auto"/>
              <w:left w:val="single" w:sz="6" w:space="0" w:color="auto"/>
              <w:bottom w:val="single" w:sz="6" w:space="0" w:color="auto"/>
            </w:tcBorders>
            <w:shd w:val="pct10" w:color="000000" w:fill="FFFFFF"/>
          </w:tcPr>
          <w:p w:rsidR="00B524BF" w:rsidRPr="00C767BB" w:rsidRDefault="00B524BF" w:rsidP="007B6319">
            <w:pPr>
              <w:rPr>
                <w:sz w:val="20"/>
              </w:rPr>
            </w:pPr>
            <w:r>
              <w:rPr>
                <w:sz w:val="20"/>
              </w:rPr>
              <w:t xml:space="preserve">Served as task leader for at least three projects that required coordination of stakeholders and/or development of outreach programs for transportation construction projects.  </w:t>
            </w:r>
          </w:p>
        </w:tc>
        <w:tc>
          <w:tcPr>
            <w:tcW w:w="450" w:type="dxa"/>
          </w:tcPr>
          <w:p w:rsidR="00B524BF" w:rsidRDefault="00B524BF" w:rsidP="007B6319">
            <w:pPr>
              <w:rPr>
                <w:sz w:val="20"/>
              </w:rPr>
            </w:pPr>
          </w:p>
        </w:tc>
        <w:tc>
          <w:tcPr>
            <w:tcW w:w="990" w:type="dxa"/>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r w:rsidR="00B524BF" w:rsidTr="00177390">
        <w:trPr>
          <w:cantSplit/>
          <w:trHeight w:val="678"/>
        </w:trPr>
        <w:tc>
          <w:tcPr>
            <w:tcW w:w="2790" w:type="dxa"/>
            <w:vMerge/>
            <w:shd w:val="pct10" w:color="000000" w:fill="FFFFFF"/>
          </w:tcPr>
          <w:p w:rsidR="00B524BF" w:rsidRDefault="00B524BF" w:rsidP="007B6319">
            <w:pPr>
              <w:rPr>
                <w:sz w:val="20"/>
              </w:rPr>
            </w:pPr>
          </w:p>
        </w:tc>
        <w:tc>
          <w:tcPr>
            <w:tcW w:w="2880" w:type="dxa"/>
            <w:tcBorders>
              <w:top w:val="single" w:sz="6" w:space="0" w:color="auto"/>
              <w:bottom w:val="single" w:sz="6" w:space="0" w:color="auto"/>
            </w:tcBorders>
            <w:shd w:val="pct10" w:color="000000" w:fill="FFFFFF"/>
          </w:tcPr>
          <w:p w:rsidR="00B524BF" w:rsidRPr="002A4D90" w:rsidRDefault="00B524BF" w:rsidP="007B6319">
            <w:pPr>
              <w:rPr>
                <w:sz w:val="20"/>
              </w:rPr>
            </w:pPr>
            <w:r>
              <w:rPr>
                <w:sz w:val="20"/>
              </w:rPr>
              <w:t>Demonstrated familiarization with geo-physical and/or geo-chemical data.</w:t>
            </w:r>
          </w:p>
        </w:tc>
        <w:tc>
          <w:tcPr>
            <w:tcW w:w="450" w:type="dxa"/>
            <w:gridSpan w:val="2"/>
          </w:tcPr>
          <w:p w:rsidR="00B524BF" w:rsidRPr="002A4D90" w:rsidRDefault="00B524BF" w:rsidP="007B6319">
            <w:pPr>
              <w:rPr>
                <w:sz w:val="20"/>
              </w:rPr>
            </w:pPr>
          </w:p>
        </w:tc>
        <w:tc>
          <w:tcPr>
            <w:tcW w:w="2970" w:type="dxa"/>
            <w:tcBorders>
              <w:top w:val="single" w:sz="6" w:space="0" w:color="auto"/>
              <w:bottom w:val="single" w:sz="6" w:space="0" w:color="auto"/>
              <w:right w:val="single" w:sz="6" w:space="0" w:color="auto"/>
            </w:tcBorders>
            <w:shd w:val="pct10" w:color="000000" w:fill="FFFFFF"/>
          </w:tcPr>
          <w:p w:rsidR="00B524BF" w:rsidRPr="002A4D90" w:rsidRDefault="00B524BF" w:rsidP="007B6319">
            <w:pPr>
              <w:rPr>
                <w:sz w:val="20"/>
              </w:rPr>
            </w:pPr>
            <w:r>
              <w:rPr>
                <w:sz w:val="20"/>
              </w:rPr>
              <w:t>Familiarization with New Jersey’s marine transportation system.</w:t>
            </w:r>
          </w:p>
        </w:tc>
        <w:tc>
          <w:tcPr>
            <w:tcW w:w="540" w:type="dxa"/>
            <w:tcBorders>
              <w:top w:val="single" w:sz="6" w:space="0" w:color="auto"/>
              <w:left w:val="single" w:sz="6" w:space="0" w:color="auto"/>
              <w:bottom w:val="single" w:sz="6" w:space="0" w:color="auto"/>
              <w:right w:val="single" w:sz="6" w:space="0" w:color="auto"/>
            </w:tcBorders>
          </w:tcPr>
          <w:p w:rsidR="00B524BF" w:rsidRPr="002A4D90" w:rsidRDefault="00B524BF" w:rsidP="007B6319">
            <w:pPr>
              <w:rPr>
                <w:sz w:val="20"/>
              </w:rPr>
            </w:pPr>
          </w:p>
        </w:tc>
        <w:tc>
          <w:tcPr>
            <w:tcW w:w="2880" w:type="dxa"/>
            <w:tcBorders>
              <w:top w:val="single" w:sz="6" w:space="0" w:color="auto"/>
              <w:left w:val="single" w:sz="6" w:space="0" w:color="auto"/>
              <w:bottom w:val="single" w:sz="6" w:space="0" w:color="auto"/>
            </w:tcBorders>
            <w:shd w:val="pct10" w:color="000000" w:fill="FFFFFF"/>
          </w:tcPr>
          <w:p w:rsidR="00B524BF" w:rsidRDefault="00B524BF" w:rsidP="007B6319">
            <w:pPr>
              <w:rPr>
                <w:sz w:val="20"/>
              </w:rPr>
            </w:pPr>
            <w:r>
              <w:rPr>
                <w:sz w:val="20"/>
              </w:rPr>
              <w:t>Familiarization with web-based communication tools.</w:t>
            </w:r>
          </w:p>
          <w:p w:rsidR="00B524BF" w:rsidRDefault="00B524BF" w:rsidP="007B6319">
            <w:pPr>
              <w:rPr>
                <w:sz w:val="20"/>
              </w:rPr>
            </w:pPr>
          </w:p>
          <w:p w:rsidR="00B524BF" w:rsidRDefault="00B524BF" w:rsidP="007B6319">
            <w:pPr>
              <w:rPr>
                <w:sz w:val="20"/>
              </w:rPr>
            </w:pPr>
          </w:p>
          <w:p w:rsidR="00B524BF" w:rsidRPr="002A4D90" w:rsidRDefault="00B524BF" w:rsidP="007B6319">
            <w:pPr>
              <w:rPr>
                <w:sz w:val="20"/>
              </w:rPr>
            </w:pPr>
          </w:p>
        </w:tc>
        <w:tc>
          <w:tcPr>
            <w:tcW w:w="450" w:type="dxa"/>
          </w:tcPr>
          <w:p w:rsidR="00B524BF" w:rsidRDefault="00B524BF" w:rsidP="007B6319">
            <w:pPr>
              <w:rPr>
                <w:sz w:val="20"/>
              </w:rPr>
            </w:pPr>
          </w:p>
        </w:tc>
        <w:tc>
          <w:tcPr>
            <w:tcW w:w="990" w:type="dxa"/>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r w:rsidR="00B524BF" w:rsidTr="00F93F65">
        <w:trPr>
          <w:cantSplit/>
          <w:trHeight w:val="678"/>
        </w:trPr>
        <w:tc>
          <w:tcPr>
            <w:tcW w:w="2790" w:type="dxa"/>
            <w:vMerge/>
            <w:shd w:val="pct10" w:color="000000" w:fill="FFFFFF"/>
          </w:tcPr>
          <w:p w:rsidR="00B524BF" w:rsidRDefault="00B524BF" w:rsidP="007B6319">
            <w:pPr>
              <w:rPr>
                <w:sz w:val="20"/>
              </w:rPr>
            </w:pPr>
          </w:p>
        </w:tc>
        <w:tc>
          <w:tcPr>
            <w:tcW w:w="2880" w:type="dxa"/>
            <w:tcBorders>
              <w:top w:val="single" w:sz="6" w:space="0" w:color="auto"/>
              <w:bottom w:val="single" w:sz="6" w:space="0" w:color="auto"/>
            </w:tcBorders>
            <w:shd w:val="pct10" w:color="000000" w:fill="FFFFFF"/>
          </w:tcPr>
          <w:p w:rsidR="00B524BF" w:rsidRDefault="00B524BF" w:rsidP="007B6319">
            <w:pPr>
              <w:rPr>
                <w:sz w:val="20"/>
              </w:rPr>
            </w:pPr>
            <w:r>
              <w:rPr>
                <w:sz w:val="20"/>
              </w:rPr>
              <w:t>Demonstrated ability to use Geographical Information Systems to spatially analyze data.</w:t>
            </w:r>
          </w:p>
        </w:tc>
        <w:tc>
          <w:tcPr>
            <w:tcW w:w="450" w:type="dxa"/>
            <w:gridSpan w:val="2"/>
          </w:tcPr>
          <w:p w:rsidR="00B524BF" w:rsidRPr="002A4D90" w:rsidRDefault="00B524BF" w:rsidP="007B6319">
            <w:pPr>
              <w:rPr>
                <w:sz w:val="20"/>
              </w:rPr>
            </w:pPr>
          </w:p>
        </w:tc>
        <w:tc>
          <w:tcPr>
            <w:tcW w:w="2970" w:type="dxa"/>
            <w:tcBorders>
              <w:top w:val="single" w:sz="6" w:space="0" w:color="auto"/>
              <w:bottom w:val="single" w:sz="6" w:space="0" w:color="auto"/>
              <w:right w:val="single" w:sz="6" w:space="0" w:color="auto"/>
            </w:tcBorders>
            <w:shd w:val="pct10" w:color="000000" w:fill="FFFFFF"/>
          </w:tcPr>
          <w:p w:rsidR="00B524BF" w:rsidRPr="002A4D90" w:rsidRDefault="00B524BF" w:rsidP="007B6319">
            <w:pPr>
              <w:rPr>
                <w:sz w:val="20"/>
              </w:rPr>
            </w:pPr>
            <w:r>
              <w:rPr>
                <w:sz w:val="20"/>
              </w:rPr>
              <w:t>Demonstrated understanding of the commercial fishing, marine recreation and freight transportation sectors in NJ.</w:t>
            </w:r>
          </w:p>
        </w:tc>
        <w:tc>
          <w:tcPr>
            <w:tcW w:w="540" w:type="dxa"/>
            <w:tcBorders>
              <w:top w:val="single" w:sz="6" w:space="0" w:color="auto"/>
              <w:left w:val="single" w:sz="6" w:space="0" w:color="auto"/>
              <w:bottom w:val="single" w:sz="6" w:space="0" w:color="auto"/>
              <w:right w:val="single" w:sz="6" w:space="0" w:color="auto"/>
            </w:tcBorders>
          </w:tcPr>
          <w:p w:rsidR="00B524BF" w:rsidRPr="002A4D90" w:rsidRDefault="00B524BF" w:rsidP="007B6319">
            <w:pPr>
              <w:rPr>
                <w:sz w:val="20"/>
              </w:rPr>
            </w:pPr>
          </w:p>
        </w:tc>
        <w:tc>
          <w:tcPr>
            <w:tcW w:w="2880" w:type="dxa"/>
            <w:tcBorders>
              <w:top w:val="single" w:sz="6" w:space="0" w:color="auto"/>
              <w:left w:val="single" w:sz="6" w:space="0" w:color="auto"/>
              <w:bottom w:val="single" w:sz="6" w:space="0" w:color="auto"/>
            </w:tcBorders>
            <w:shd w:val="pct10" w:color="000000" w:fill="FFFFFF"/>
          </w:tcPr>
          <w:p w:rsidR="00B524BF" w:rsidRDefault="00B524BF" w:rsidP="007B6319">
            <w:pPr>
              <w:rPr>
                <w:sz w:val="20"/>
              </w:rPr>
            </w:pPr>
            <w:r>
              <w:rPr>
                <w:sz w:val="20"/>
              </w:rPr>
              <w:t>Familiarization with regional agency stakeholders which are responsible for the marine transportation system, regulation and resources.</w:t>
            </w:r>
          </w:p>
        </w:tc>
        <w:tc>
          <w:tcPr>
            <w:tcW w:w="450" w:type="dxa"/>
          </w:tcPr>
          <w:p w:rsidR="00B524BF" w:rsidRDefault="00B524BF" w:rsidP="007B6319">
            <w:pPr>
              <w:rPr>
                <w:sz w:val="20"/>
              </w:rPr>
            </w:pPr>
          </w:p>
        </w:tc>
        <w:tc>
          <w:tcPr>
            <w:tcW w:w="990" w:type="dxa"/>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r w:rsidR="00B524BF" w:rsidTr="007B6319">
        <w:trPr>
          <w:cantSplit/>
          <w:trHeight w:val="678"/>
        </w:trPr>
        <w:tc>
          <w:tcPr>
            <w:tcW w:w="2790" w:type="dxa"/>
            <w:vMerge/>
            <w:shd w:val="pct10" w:color="000000" w:fill="FFFFFF"/>
          </w:tcPr>
          <w:p w:rsidR="00B524BF" w:rsidRDefault="00B524BF" w:rsidP="007B6319">
            <w:pPr>
              <w:rPr>
                <w:sz w:val="20"/>
              </w:rPr>
            </w:pPr>
          </w:p>
        </w:tc>
        <w:tc>
          <w:tcPr>
            <w:tcW w:w="2880" w:type="dxa"/>
            <w:tcBorders>
              <w:top w:val="single" w:sz="6" w:space="0" w:color="auto"/>
              <w:bottom w:val="single" w:sz="4" w:space="0" w:color="auto"/>
            </w:tcBorders>
            <w:shd w:val="pct10" w:color="000000" w:fill="FFFFFF"/>
          </w:tcPr>
          <w:p w:rsidR="00B524BF" w:rsidRDefault="00B524BF" w:rsidP="007B6319">
            <w:pPr>
              <w:rPr>
                <w:sz w:val="20"/>
              </w:rPr>
            </w:pPr>
            <w:r>
              <w:rPr>
                <w:sz w:val="20"/>
              </w:rPr>
              <w:t>Demonstrated ability to present data in a user-friendly, clear and understandable format.</w:t>
            </w:r>
          </w:p>
        </w:tc>
        <w:tc>
          <w:tcPr>
            <w:tcW w:w="450" w:type="dxa"/>
            <w:gridSpan w:val="2"/>
            <w:tcBorders>
              <w:bottom w:val="single" w:sz="4" w:space="0" w:color="auto"/>
            </w:tcBorders>
          </w:tcPr>
          <w:p w:rsidR="00B524BF" w:rsidRPr="002A4D90" w:rsidRDefault="00B524BF" w:rsidP="007B6319">
            <w:pPr>
              <w:rPr>
                <w:sz w:val="20"/>
              </w:rPr>
            </w:pPr>
          </w:p>
        </w:tc>
        <w:tc>
          <w:tcPr>
            <w:tcW w:w="2970" w:type="dxa"/>
            <w:tcBorders>
              <w:top w:val="single" w:sz="6" w:space="0" w:color="auto"/>
              <w:bottom w:val="single" w:sz="4" w:space="0" w:color="auto"/>
              <w:right w:val="single" w:sz="6" w:space="0" w:color="auto"/>
            </w:tcBorders>
            <w:shd w:val="pct10" w:color="000000" w:fill="FFFFFF"/>
          </w:tcPr>
          <w:p w:rsidR="00B524BF" w:rsidRDefault="00B524BF" w:rsidP="007B6319">
            <w:pPr>
              <w:rPr>
                <w:sz w:val="20"/>
              </w:rPr>
            </w:pPr>
            <w:r>
              <w:rPr>
                <w:sz w:val="20"/>
              </w:rPr>
              <w:t>Familiarization with New Jersey’s taxation and funding policies for State programs</w:t>
            </w:r>
            <w:ins w:id="4" w:author="TP1BOEH" w:date="2015-03-06T12:42:00Z">
              <w:r w:rsidR="000C2ACF">
                <w:rPr>
                  <w:sz w:val="20"/>
                </w:rPr>
                <w:t>.</w:t>
              </w:r>
            </w:ins>
          </w:p>
        </w:tc>
        <w:tc>
          <w:tcPr>
            <w:tcW w:w="540" w:type="dxa"/>
            <w:tcBorders>
              <w:top w:val="single" w:sz="6" w:space="0" w:color="auto"/>
              <w:left w:val="single" w:sz="6" w:space="0" w:color="auto"/>
              <w:bottom w:val="single" w:sz="4" w:space="0" w:color="auto"/>
              <w:right w:val="single" w:sz="6" w:space="0" w:color="auto"/>
            </w:tcBorders>
          </w:tcPr>
          <w:p w:rsidR="00B524BF" w:rsidRPr="002A4D90" w:rsidRDefault="00B524BF" w:rsidP="007B6319">
            <w:pPr>
              <w:rPr>
                <w:sz w:val="20"/>
              </w:rPr>
            </w:pPr>
          </w:p>
        </w:tc>
        <w:tc>
          <w:tcPr>
            <w:tcW w:w="2880" w:type="dxa"/>
            <w:tcBorders>
              <w:top w:val="single" w:sz="6" w:space="0" w:color="auto"/>
              <w:left w:val="single" w:sz="6" w:space="0" w:color="auto"/>
              <w:bottom w:val="single" w:sz="4" w:space="0" w:color="auto"/>
            </w:tcBorders>
            <w:shd w:val="pct10" w:color="000000" w:fill="FFFFFF"/>
          </w:tcPr>
          <w:p w:rsidR="00B524BF" w:rsidRDefault="00B524BF" w:rsidP="007B6319">
            <w:pPr>
              <w:rPr>
                <w:sz w:val="20"/>
              </w:rPr>
            </w:pPr>
            <w:r>
              <w:rPr>
                <w:sz w:val="20"/>
              </w:rPr>
              <w:t>Demonstrated ability to develop complex and controversial presentations for both verbal and graphic formats.</w:t>
            </w:r>
          </w:p>
        </w:tc>
        <w:tc>
          <w:tcPr>
            <w:tcW w:w="450" w:type="dxa"/>
            <w:tcBorders>
              <w:bottom w:val="single" w:sz="4" w:space="0" w:color="auto"/>
            </w:tcBorders>
          </w:tcPr>
          <w:p w:rsidR="00B524BF" w:rsidRDefault="00B524BF" w:rsidP="007B6319">
            <w:pPr>
              <w:rPr>
                <w:sz w:val="20"/>
              </w:rPr>
            </w:pPr>
          </w:p>
        </w:tc>
        <w:tc>
          <w:tcPr>
            <w:tcW w:w="990" w:type="dxa"/>
            <w:tcBorders>
              <w:bottom w:val="single" w:sz="4" w:space="0" w:color="auto"/>
            </w:tcBorders>
            <w:shd w:val="pct10" w:color="000000" w:fill="FFFFFF"/>
          </w:tcPr>
          <w:p w:rsidR="00B524BF" w:rsidRDefault="00B524BF" w:rsidP="007B6319">
            <w:pPr>
              <w:rPr>
                <w:sz w:val="20"/>
              </w:rPr>
            </w:pPr>
          </w:p>
        </w:tc>
        <w:tc>
          <w:tcPr>
            <w:tcW w:w="990" w:type="dxa"/>
            <w:vMerge/>
            <w:shd w:val="pct10" w:color="000000" w:fill="FFFFFF"/>
          </w:tcPr>
          <w:p w:rsidR="00B524BF" w:rsidRDefault="00B524BF" w:rsidP="007B6319">
            <w:pPr>
              <w:rPr>
                <w:sz w:val="20"/>
              </w:rPr>
            </w:pPr>
          </w:p>
        </w:tc>
      </w:tr>
    </w:tbl>
    <w:p w:rsidR="00531FC2" w:rsidRDefault="00531FC2" w:rsidP="00531FC2">
      <w:pPr>
        <w:rPr>
          <w:sz w:val="18"/>
        </w:rPr>
      </w:pPr>
    </w:p>
    <w:p w:rsidR="00531FC2" w:rsidRDefault="00531FC2" w:rsidP="00531FC2">
      <w:pPr>
        <w:rPr>
          <w:sz w:val="18"/>
        </w:rPr>
      </w:pPr>
      <w:r>
        <w:rPr>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3060"/>
        <w:gridCol w:w="270"/>
        <w:gridCol w:w="3060"/>
        <w:gridCol w:w="450"/>
        <w:gridCol w:w="2880"/>
        <w:gridCol w:w="450"/>
        <w:gridCol w:w="990"/>
        <w:gridCol w:w="990"/>
      </w:tblGrid>
      <w:tr w:rsidR="00531FC2" w:rsidTr="007B6319">
        <w:trPr>
          <w:cantSplit/>
          <w:trHeight w:val="290"/>
        </w:trPr>
        <w:tc>
          <w:tcPr>
            <w:tcW w:w="2790" w:type="dxa"/>
            <w:tcBorders>
              <w:top w:val="thinThickThinSmallGap" w:sz="24" w:space="0" w:color="000000"/>
              <w:left w:val="single" w:sz="4" w:space="0" w:color="000000"/>
              <w:bottom w:val="single" w:sz="4" w:space="0" w:color="000000"/>
              <w:right w:val="single" w:sz="4" w:space="0" w:color="000000"/>
            </w:tcBorders>
            <w:shd w:val="pct10" w:color="000000" w:fill="FFFFFF"/>
            <w:vAlign w:val="bottom"/>
          </w:tcPr>
          <w:p w:rsidR="00531FC2" w:rsidRDefault="00F9269B" w:rsidP="007B6319">
            <w:pPr>
              <w:jc w:val="center"/>
              <w:rPr>
                <w:b/>
                <w:sz w:val="20"/>
              </w:rPr>
            </w:pPr>
            <w:r>
              <w:rPr>
                <w:noProof/>
                <w:sz w:val="20"/>
              </w:rPr>
              <w:pict>
                <v:line id="_x0000_s1132" style="position:absolute;left:0;text-align:left;z-index:251654144" from="86.4pt,8.35pt" to="122.4pt,8.35pt" o:allowincell="f">
                  <v:stroke endarrow="block"/>
                </v:line>
              </w:pict>
            </w:r>
            <w:r w:rsidR="00531FC2">
              <w:rPr>
                <w:b/>
                <w:sz w:val="20"/>
              </w:rPr>
              <w:t>NAME</w:t>
            </w:r>
          </w:p>
        </w:tc>
        <w:tc>
          <w:tcPr>
            <w:tcW w:w="3330" w:type="dxa"/>
            <w:gridSpan w:val="2"/>
            <w:tcBorders>
              <w:top w:val="thinThickThinSmallGap" w:sz="24" w:space="0" w:color="000000"/>
              <w:left w:val="single" w:sz="4" w:space="0" w:color="000000"/>
              <w:bottom w:val="single" w:sz="4" w:space="0" w:color="000000"/>
              <w:right w:val="single" w:sz="4" w:space="0" w:color="000000"/>
            </w:tcBorders>
            <w:vAlign w:val="bottom"/>
          </w:tcPr>
          <w:p w:rsidR="00531FC2" w:rsidRDefault="00531FC2" w:rsidP="007B6319">
            <w:pPr>
              <w:jc w:val="center"/>
              <w:rPr>
                <w:sz w:val="20"/>
              </w:rPr>
            </w:pPr>
          </w:p>
        </w:tc>
        <w:tc>
          <w:tcPr>
            <w:tcW w:w="3510" w:type="dxa"/>
            <w:gridSpan w:val="2"/>
            <w:tcBorders>
              <w:top w:val="thinThickThinSmallGap" w:sz="24" w:space="0" w:color="000000"/>
              <w:left w:val="single" w:sz="4" w:space="0" w:color="000000"/>
              <w:bottom w:val="single" w:sz="4" w:space="0" w:color="000000"/>
              <w:right w:val="single" w:sz="4" w:space="0" w:color="000000"/>
            </w:tcBorders>
          </w:tcPr>
          <w:p w:rsidR="00531FC2" w:rsidRDefault="00531FC2" w:rsidP="007B6319">
            <w:pPr>
              <w:rPr>
                <w:sz w:val="20"/>
              </w:rPr>
            </w:pPr>
          </w:p>
        </w:tc>
        <w:tc>
          <w:tcPr>
            <w:tcW w:w="3330" w:type="dxa"/>
            <w:gridSpan w:val="2"/>
            <w:tcBorders>
              <w:top w:val="thinThickThinSmallGap" w:sz="24" w:space="0" w:color="000000"/>
              <w:left w:val="single" w:sz="4" w:space="0" w:color="000000"/>
              <w:bottom w:val="single" w:sz="4" w:space="0" w:color="000000"/>
              <w:right w:val="single" w:sz="4" w:space="0" w:color="000000"/>
            </w:tcBorders>
          </w:tcPr>
          <w:p w:rsidR="00531FC2" w:rsidRDefault="00531FC2" w:rsidP="007B6319">
            <w:pPr>
              <w:rPr>
                <w:sz w:val="20"/>
              </w:rPr>
            </w:pPr>
          </w:p>
        </w:tc>
        <w:tc>
          <w:tcPr>
            <w:tcW w:w="990" w:type="dxa"/>
            <w:vMerge w:val="restart"/>
            <w:tcBorders>
              <w:top w:val="thinThickThinSmallGap" w:sz="24" w:space="0" w:color="000000"/>
              <w:left w:val="nil"/>
            </w:tcBorders>
            <w:shd w:val="pct10" w:color="000000" w:fill="FFFFFF"/>
          </w:tcPr>
          <w:p w:rsidR="00531FC2" w:rsidRDefault="00531FC2" w:rsidP="007B6319">
            <w:pPr>
              <w:rPr>
                <w:sz w:val="20"/>
              </w:rPr>
            </w:pPr>
          </w:p>
        </w:tc>
        <w:tc>
          <w:tcPr>
            <w:tcW w:w="990" w:type="dxa"/>
            <w:vMerge w:val="restart"/>
            <w:shd w:val="pct10" w:color="000000" w:fill="FFFFFF"/>
          </w:tcPr>
          <w:p w:rsidR="00531FC2" w:rsidRDefault="00531FC2" w:rsidP="007B6319">
            <w:pPr>
              <w:rPr>
                <w:sz w:val="20"/>
              </w:rPr>
            </w:pPr>
          </w:p>
        </w:tc>
      </w:tr>
      <w:tr w:rsidR="00891793" w:rsidTr="007B6319">
        <w:trPr>
          <w:cantSplit/>
          <w:trHeight w:val="290"/>
        </w:trPr>
        <w:tc>
          <w:tcPr>
            <w:tcW w:w="2790" w:type="dxa"/>
            <w:tcBorders>
              <w:top w:val="nil"/>
            </w:tcBorders>
            <w:shd w:val="pct10" w:color="000000" w:fill="FFFFFF"/>
          </w:tcPr>
          <w:p w:rsidR="00891793" w:rsidRDefault="00F9269B" w:rsidP="007B6319">
            <w:pPr>
              <w:rPr>
                <w:b/>
                <w:sz w:val="20"/>
              </w:rPr>
            </w:pPr>
            <w:r>
              <w:rPr>
                <w:noProof/>
                <w:sz w:val="20"/>
              </w:rPr>
              <w:pict>
                <v:line id="_x0000_s1166" style="position:absolute;z-index:251655168;mso-position-horizontal-relative:text;mso-position-vertical-relative:text" from="81.45pt,6.5pt" to="110.25pt,6.5pt">
                  <v:stroke endarrow="block"/>
                </v:line>
              </w:pict>
            </w:r>
            <w:r w:rsidR="00891793">
              <w:rPr>
                <w:sz w:val="20"/>
              </w:rPr>
              <w:t xml:space="preserve">  </w:t>
            </w:r>
            <w:r w:rsidR="00891793">
              <w:rPr>
                <w:b/>
                <w:sz w:val="20"/>
              </w:rPr>
              <w:t>PRIMARY TASK</w:t>
            </w:r>
          </w:p>
        </w:tc>
        <w:tc>
          <w:tcPr>
            <w:tcW w:w="3330" w:type="dxa"/>
            <w:gridSpan w:val="2"/>
            <w:tcBorders>
              <w:top w:val="nil"/>
            </w:tcBorders>
            <w:shd w:val="pct10" w:color="000000" w:fill="FFFFFF"/>
          </w:tcPr>
          <w:p w:rsidR="00891793" w:rsidRDefault="00891793" w:rsidP="00810713">
            <w:pPr>
              <w:rPr>
                <w:sz w:val="20"/>
              </w:rPr>
            </w:pPr>
            <w:r>
              <w:rPr>
                <w:b/>
                <w:color w:val="002060"/>
                <w:sz w:val="24"/>
                <w:szCs w:val="24"/>
              </w:rPr>
              <w:t>Biologist</w:t>
            </w:r>
          </w:p>
        </w:tc>
        <w:tc>
          <w:tcPr>
            <w:tcW w:w="3510" w:type="dxa"/>
            <w:gridSpan w:val="2"/>
            <w:tcBorders>
              <w:top w:val="nil"/>
            </w:tcBorders>
            <w:shd w:val="pct10" w:color="000000" w:fill="FFFFFF"/>
          </w:tcPr>
          <w:p w:rsidR="00891793" w:rsidRPr="002A4D90" w:rsidRDefault="00891793" w:rsidP="007B6319">
            <w:pPr>
              <w:rPr>
                <w:sz w:val="20"/>
              </w:rPr>
            </w:pPr>
          </w:p>
        </w:tc>
        <w:tc>
          <w:tcPr>
            <w:tcW w:w="3330" w:type="dxa"/>
            <w:gridSpan w:val="2"/>
            <w:tcBorders>
              <w:top w:val="nil"/>
            </w:tcBorders>
            <w:shd w:val="pct10" w:color="000000" w:fill="FFFFFF"/>
          </w:tcPr>
          <w:p w:rsidR="00891793" w:rsidRPr="002A4D90" w:rsidRDefault="00891793" w:rsidP="007B6319">
            <w:pPr>
              <w:pStyle w:val="Heading5"/>
              <w:jc w:val="left"/>
              <w:rPr>
                <w:bCs/>
              </w:rPr>
            </w:pPr>
          </w:p>
        </w:tc>
        <w:tc>
          <w:tcPr>
            <w:tcW w:w="990" w:type="dxa"/>
            <w:vMerge/>
            <w:shd w:val="pct10" w:color="000000" w:fill="FFFFFF"/>
          </w:tcPr>
          <w:p w:rsidR="00891793" w:rsidRDefault="00891793" w:rsidP="007B6319">
            <w:pPr>
              <w:rPr>
                <w:sz w:val="20"/>
              </w:rPr>
            </w:pPr>
          </w:p>
        </w:tc>
        <w:tc>
          <w:tcPr>
            <w:tcW w:w="990" w:type="dxa"/>
            <w:vMerge/>
            <w:shd w:val="pct10" w:color="000000" w:fill="FFFFFF"/>
          </w:tcPr>
          <w:p w:rsidR="00891793" w:rsidRDefault="00891793" w:rsidP="007B6319">
            <w:pPr>
              <w:rPr>
                <w:sz w:val="20"/>
              </w:rPr>
            </w:pPr>
          </w:p>
        </w:tc>
      </w:tr>
      <w:tr w:rsidR="00891793" w:rsidTr="007B6319">
        <w:trPr>
          <w:cantSplit/>
          <w:trHeight w:val="290"/>
        </w:trPr>
        <w:tc>
          <w:tcPr>
            <w:tcW w:w="2790" w:type="dxa"/>
            <w:vMerge w:val="restart"/>
            <w:shd w:val="pct10" w:color="000000" w:fill="FFFFFF"/>
          </w:tcPr>
          <w:p w:rsidR="00891793" w:rsidRDefault="00891793" w:rsidP="007B6319">
            <w:pPr>
              <w:rPr>
                <w:sz w:val="17"/>
              </w:rPr>
            </w:pPr>
          </w:p>
          <w:p w:rsidR="00891793" w:rsidRPr="007D2406" w:rsidRDefault="00891793" w:rsidP="007B6319">
            <w:pPr>
              <w:rPr>
                <w:b/>
                <w:color w:val="FF0000"/>
                <w:sz w:val="18"/>
                <w:szCs w:val="18"/>
              </w:rPr>
            </w:pPr>
          </w:p>
        </w:tc>
        <w:tc>
          <w:tcPr>
            <w:tcW w:w="3060" w:type="dxa"/>
            <w:shd w:val="pct10" w:color="000000" w:fill="FFFFFF"/>
          </w:tcPr>
          <w:p w:rsidR="00891793" w:rsidRDefault="00891793" w:rsidP="007B6319">
            <w:pPr>
              <w:pStyle w:val="Heading1"/>
              <w:rPr>
                <w:sz w:val="20"/>
              </w:rPr>
            </w:pPr>
            <w:r>
              <w:rPr>
                <w:sz w:val="20"/>
              </w:rPr>
              <w:t>QUALIFICATIONS</w:t>
            </w:r>
          </w:p>
        </w:tc>
        <w:tc>
          <w:tcPr>
            <w:tcW w:w="270" w:type="dxa"/>
            <w:shd w:val="pct10" w:color="000000" w:fill="FFFFFF"/>
          </w:tcPr>
          <w:p w:rsidR="00891793" w:rsidRDefault="00891793" w:rsidP="007B6319">
            <w:pPr>
              <w:rPr>
                <w:sz w:val="20"/>
              </w:rPr>
            </w:pPr>
          </w:p>
        </w:tc>
        <w:tc>
          <w:tcPr>
            <w:tcW w:w="3060" w:type="dxa"/>
            <w:shd w:val="pct10" w:color="000000" w:fill="FFFFFF"/>
          </w:tcPr>
          <w:p w:rsidR="00891793" w:rsidRDefault="00891793" w:rsidP="007B6319">
            <w:pPr>
              <w:rPr>
                <w:b/>
                <w:sz w:val="20"/>
              </w:rPr>
            </w:pPr>
          </w:p>
        </w:tc>
        <w:tc>
          <w:tcPr>
            <w:tcW w:w="450" w:type="dxa"/>
            <w:tcBorders>
              <w:bottom w:val="nil"/>
            </w:tcBorders>
            <w:shd w:val="pct10" w:color="000000" w:fill="FFFFFF"/>
          </w:tcPr>
          <w:p w:rsidR="00891793" w:rsidRDefault="00891793" w:rsidP="007B6319">
            <w:pPr>
              <w:rPr>
                <w:sz w:val="20"/>
              </w:rPr>
            </w:pPr>
          </w:p>
        </w:tc>
        <w:tc>
          <w:tcPr>
            <w:tcW w:w="2880" w:type="dxa"/>
            <w:shd w:val="pct10" w:color="000000" w:fill="FFFFFF"/>
          </w:tcPr>
          <w:p w:rsidR="00891793" w:rsidRDefault="00891793" w:rsidP="007B6319">
            <w:pPr>
              <w:pStyle w:val="Heading1"/>
              <w:rPr>
                <w:sz w:val="20"/>
              </w:rPr>
            </w:pPr>
          </w:p>
        </w:tc>
        <w:tc>
          <w:tcPr>
            <w:tcW w:w="450" w:type="dxa"/>
            <w:tcBorders>
              <w:bottom w:val="nil"/>
            </w:tcBorders>
            <w:shd w:val="pct10" w:color="000000" w:fill="FFFFFF"/>
          </w:tcPr>
          <w:p w:rsidR="00891793" w:rsidRDefault="00891793" w:rsidP="007B6319">
            <w:pPr>
              <w:rPr>
                <w:sz w:val="20"/>
              </w:rPr>
            </w:pPr>
          </w:p>
        </w:tc>
        <w:tc>
          <w:tcPr>
            <w:tcW w:w="990" w:type="dxa"/>
            <w:shd w:val="pct10" w:color="000000" w:fill="FFFFFF"/>
          </w:tcPr>
          <w:p w:rsidR="00891793" w:rsidRDefault="00891793" w:rsidP="007B6319">
            <w:pPr>
              <w:pStyle w:val="Heading3"/>
              <w:rPr>
                <w:sz w:val="20"/>
              </w:rPr>
            </w:pPr>
            <w:r>
              <w:rPr>
                <w:sz w:val="20"/>
              </w:rPr>
              <w:t>TOTAL</w:t>
            </w:r>
          </w:p>
        </w:tc>
        <w:tc>
          <w:tcPr>
            <w:tcW w:w="990" w:type="dxa"/>
            <w:vMerge/>
            <w:shd w:val="pct10" w:color="000000" w:fill="FFFFFF"/>
          </w:tcPr>
          <w:p w:rsidR="00891793" w:rsidRDefault="00891793" w:rsidP="007B6319">
            <w:pPr>
              <w:pStyle w:val="Heading3"/>
              <w:rPr>
                <w:sz w:val="20"/>
              </w:rPr>
            </w:pPr>
          </w:p>
        </w:tc>
      </w:tr>
      <w:tr w:rsidR="00891793" w:rsidTr="007B6319">
        <w:trPr>
          <w:cantSplit/>
          <w:trHeight w:val="290"/>
        </w:trPr>
        <w:tc>
          <w:tcPr>
            <w:tcW w:w="2790" w:type="dxa"/>
            <w:vMerge/>
            <w:shd w:val="pct10" w:color="000000" w:fill="FFFFFF"/>
          </w:tcPr>
          <w:p w:rsidR="00891793" w:rsidRDefault="00891793" w:rsidP="007B6319">
            <w:pPr>
              <w:rPr>
                <w:sz w:val="20"/>
              </w:rPr>
            </w:pPr>
          </w:p>
        </w:tc>
        <w:tc>
          <w:tcPr>
            <w:tcW w:w="3060" w:type="dxa"/>
            <w:tcBorders>
              <w:bottom w:val="single" w:sz="4" w:space="0" w:color="auto"/>
            </w:tcBorders>
            <w:shd w:val="pct10" w:color="000000" w:fill="FFFFFF"/>
          </w:tcPr>
          <w:p w:rsidR="00891793" w:rsidRPr="00C767BB" w:rsidRDefault="00891793" w:rsidP="007B6319">
            <w:pPr>
              <w:rPr>
                <w:sz w:val="20"/>
              </w:rPr>
            </w:pPr>
            <w:r>
              <w:rPr>
                <w:sz w:val="20"/>
              </w:rPr>
              <w:t xml:space="preserve">BS degree in Biology, Zoology, Environmental Engineering or related field.   </w:t>
            </w:r>
          </w:p>
        </w:tc>
        <w:tc>
          <w:tcPr>
            <w:tcW w:w="270" w:type="dxa"/>
          </w:tcPr>
          <w:p w:rsidR="00891793" w:rsidRPr="00C767BB" w:rsidRDefault="00891793" w:rsidP="007B6319">
            <w:pPr>
              <w:rPr>
                <w:sz w:val="20"/>
              </w:rPr>
            </w:pPr>
          </w:p>
        </w:tc>
        <w:tc>
          <w:tcPr>
            <w:tcW w:w="3060" w:type="dxa"/>
            <w:tcBorders>
              <w:bottom w:val="single" w:sz="4" w:space="0" w:color="auto"/>
            </w:tcBorders>
            <w:shd w:val="pct10" w:color="000000" w:fill="FFFFFF"/>
          </w:tcPr>
          <w:p w:rsidR="00891793" w:rsidRPr="00C767BB" w:rsidRDefault="00891793" w:rsidP="007B6319">
            <w:pPr>
              <w:rPr>
                <w:sz w:val="20"/>
              </w:rPr>
            </w:pPr>
          </w:p>
        </w:tc>
        <w:tc>
          <w:tcPr>
            <w:tcW w:w="450" w:type="dxa"/>
          </w:tcPr>
          <w:p w:rsidR="00891793" w:rsidRPr="00C767BB" w:rsidRDefault="00891793" w:rsidP="007B6319">
            <w:pPr>
              <w:rPr>
                <w:sz w:val="20"/>
              </w:rPr>
            </w:pPr>
          </w:p>
        </w:tc>
        <w:tc>
          <w:tcPr>
            <w:tcW w:w="2880" w:type="dxa"/>
            <w:shd w:val="pct10" w:color="000000" w:fill="FFFFFF"/>
          </w:tcPr>
          <w:p w:rsidR="00891793" w:rsidRPr="00C767BB" w:rsidRDefault="00891793" w:rsidP="007B6319">
            <w:pPr>
              <w:rPr>
                <w:sz w:val="20"/>
              </w:rPr>
            </w:pPr>
          </w:p>
        </w:tc>
        <w:tc>
          <w:tcPr>
            <w:tcW w:w="450" w:type="dxa"/>
          </w:tcPr>
          <w:p w:rsidR="00891793" w:rsidRDefault="00891793" w:rsidP="007B6319">
            <w:pPr>
              <w:rPr>
                <w:sz w:val="20"/>
              </w:rPr>
            </w:pPr>
          </w:p>
        </w:tc>
        <w:tc>
          <w:tcPr>
            <w:tcW w:w="990" w:type="dxa"/>
            <w:shd w:val="pct10" w:color="000000" w:fill="FFFFFF"/>
          </w:tcPr>
          <w:p w:rsidR="00891793" w:rsidRDefault="00891793" w:rsidP="007B6319">
            <w:pPr>
              <w:rPr>
                <w:sz w:val="20"/>
              </w:rPr>
            </w:pPr>
          </w:p>
        </w:tc>
        <w:tc>
          <w:tcPr>
            <w:tcW w:w="990" w:type="dxa"/>
            <w:vMerge/>
            <w:shd w:val="pct10" w:color="000000" w:fill="FFFFFF"/>
          </w:tcPr>
          <w:p w:rsidR="00891793" w:rsidRDefault="00891793" w:rsidP="007B6319">
            <w:pPr>
              <w:rPr>
                <w:sz w:val="20"/>
              </w:rPr>
            </w:pPr>
          </w:p>
        </w:tc>
      </w:tr>
      <w:tr w:rsidR="00891793" w:rsidTr="007B6319">
        <w:trPr>
          <w:cantSplit/>
          <w:trHeight w:val="290"/>
        </w:trPr>
        <w:tc>
          <w:tcPr>
            <w:tcW w:w="2790" w:type="dxa"/>
            <w:vMerge/>
            <w:shd w:val="pct10" w:color="000000" w:fill="FFFFFF"/>
          </w:tcPr>
          <w:p w:rsidR="00891793" w:rsidRDefault="00891793" w:rsidP="007B6319">
            <w:pPr>
              <w:rPr>
                <w:sz w:val="20"/>
              </w:rPr>
            </w:pPr>
          </w:p>
        </w:tc>
        <w:tc>
          <w:tcPr>
            <w:tcW w:w="3060" w:type="dxa"/>
            <w:tcBorders>
              <w:bottom w:val="single" w:sz="4" w:space="0" w:color="auto"/>
            </w:tcBorders>
            <w:shd w:val="pct10" w:color="000000" w:fill="FFFFFF"/>
          </w:tcPr>
          <w:p w:rsidR="00891793" w:rsidRPr="00C767BB" w:rsidRDefault="00891793" w:rsidP="007B6319">
            <w:pPr>
              <w:rPr>
                <w:sz w:val="20"/>
              </w:rPr>
            </w:pPr>
            <w:r>
              <w:rPr>
                <w:sz w:val="20"/>
              </w:rPr>
              <w:t>Served as a task leader for a min. of three projects that involve freshwater or coastal wetland mapping and threatened and endangered species habitat evaluations and impact assessments in support of NJ waterfront development permits.</w:t>
            </w:r>
          </w:p>
        </w:tc>
        <w:tc>
          <w:tcPr>
            <w:tcW w:w="270" w:type="dxa"/>
          </w:tcPr>
          <w:p w:rsidR="00891793" w:rsidRPr="00C767BB" w:rsidRDefault="00891793" w:rsidP="007B6319">
            <w:pPr>
              <w:rPr>
                <w:sz w:val="20"/>
              </w:rPr>
            </w:pPr>
          </w:p>
        </w:tc>
        <w:tc>
          <w:tcPr>
            <w:tcW w:w="3060" w:type="dxa"/>
            <w:tcBorders>
              <w:bottom w:val="single" w:sz="4" w:space="0" w:color="auto"/>
            </w:tcBorders>
            <w:shd w:val="pct10" w:color="000000" w:fill="FFFFFF"/>
          </w:tcPr>
          <w:p w:rsidR="00891793" w:rsidRPr="00C767BB" w:rsidRDefault="00891793" w:rsidP="007B6319">
            <w:pPr>
              <w:rPr>
                <w:sz w:val="20"/>
              </w:rPr>
            </w:pPr>
          </w:p>
        </w:tc>
        <w:tc>
          <w:tcPr>
            <w:tcW w:w="450" w:type="dxa"/>
          </w:tcPr>
          <w:p w:rsidR="00891793" w:rsidRPr="00C767BB" w:rsidRDefault="00891793" w:rsidP="007B6319">
            <w:pPr>
              <w:rPr>
                <w:sz w:val="20"/>
              </w:rPr>
            </w:pPr>
          </w:p>
        </w:tc>
        <w:tc>
          <w:tcPr>
            <w:tcW w:w="2880" w:type="dxa"/>
            <w:shd w:val="pct10" w:color="000000" w:fill="FFFFFF"/>
          </w:tcPr>
          <w:p w:rsidR="00891793" w:rsidRPr="00C767BB" w:rsidRDefault="00891793" w:rsidP="007B6319">
            <w:pPr>
              <w:rPr>
                <w:sz w:val="20"/>
              </w:rPr>
            </w:pPr>
          </w:p>
        </w:tc>
        <w:tc>
          <w:tcPr>
            <w:tcW w:w="450" w:type="dxa"/>
          </w:tcPr>
          <w:p w:rsidR="00891793" w:rsidRDefault="00891793" w:rsidP="007B6319">
            <w:pPr>
              <w:rPr>
                <w:sz w:val="20"/>
              </w:rPr>
            </w:pPr>
          </w:p>
        </w:tc>
        <w:tc>
          <w:tcPr>
            <w:tcW w:w="990" w:type="dxa"/>
            <w:shd w:val="pct10" w:color="000000" w:fill="FFFFFF"/>
          </w:tcPr>
          <w:p w:rsidR="00891793" w:rsidRDefault="00891793" w:rsidP="007B6319">
            <w:pPr>
              <w:rPr>
                <w:sz w:val="20"/>
              </w:rPr>
            </w:pPr>
          </w:p>
        </w:tc>
        <w:tc>
          <w:tcPr>
            <w:tcW w:w="990" w:type="dxa"/>
            <w:vMerge/>
            <w:shd w:val="pct10" w:color="000000" w:fill="FFFFFF"/>
          </w:tcPr>
          <w:p w:rsidR="00891793" w:rsidRDefault="00891793" w:rsidP="007B6319">
            <w:pPr>
              <w:rPr>
                <w:sz w:val="20"/>
              </w:rPr>
            </w:pPr>
          </w:p>
        </w:tc>
      </w:tr>
      <w:tr w:rsidR="00891793" w:rsidTr="007B6319">
        <w:trPr>
          <w:cantSplit/>
          <w:trHeight w:val="287"/>
        </w:trPr>
        <w:tc>
          <w:tcPr>
            <w:tcW w:w="2790" w:type="dxa"/>
            <w:vMerge/>
            <w:shd w:val="pct10" w:color="000000" w:fill="FFFFFF"/>
          </w:tcPr>
          <w:p w:rsidR="00891793" w:rsidRDefault="00891793" w:rsidP="007B6319">
            <w:pPr>
              <w:rPr>
                <w:sz w:val="20"/>
              </w:rPr>
            </w:pPr>
          </w:p>
        </w:tc>
        <w:tc>
          <w:tcPr>
            <w:tcW w:w="3060" w:type="dxa"/>
            <w:tcBorders>
              <w:bottom w:val="single" w:sz="6" w:space="0" w:color="auto"/>
            </w:tcBorders>
            <w:shd w:val="pct10" w:color="000000" w:fill="FFFFFF"/>
          </w:tcPr>
          <w:p w:rsidR="00891793" w:rsidRPr="00C767BB" w:rsidRDefault="00891793" w:rsidP="007B6319">
            <w:pPr>
              <w:rPr>
                <w:sz w:val="20"/>
              </w:rPr>
            </w:pPr>
            <w:r w:rsidRPr="003849E2">
              <w:rPr>
                <w:sz w:val="20"/>
              </w:rPr>
              <w:t xml:space="preserve">Certified by USACE to delineate coastal and freshwater wetlands in support of permits for dredging, beneficial use and/or excavation of CDFs.    </w:t>
            </w:r>
          </w:p>
        </w:tc>
        <w:tc>
          <w:tcPr>
            <w:tcW w:w="270" w:type="dxa"/>
          </w:tcPr>
          <w:p w:rsidR="00891793" w:rsidRPr="00C767BB" w:rsidRDefault="00891793" w:rsidP="007B6319">
            <w:pPr>
              <w:rPr>
                <w:sz w:val="20"/>
              </w:rPr>
            </w:pPr>
          </w:p>
        </w:tc>
        <w:tc>
          <w:tcPr>
            <w:tcW w:w="3060" w:type="dxa"/>
            <w:tcBorders>
              <w:bottom w:val="single" w:sz="6" w:space="0" w:color="auto"/>
            </w:tcBorders>
            <w:shd w:val="pct10" w:color="000000" w:fill="FFFFFF"/>
          </w:tcPr>
          <w:p w:rsidR="00891793" w:rsidRPr="00C767BB" w:rsidRDefault="00891793" w:rsidP="007B6319">
            <w:pPr>
              <w:rPr>
                <w:sz w:val="20"/>
              </w:rPr>
            </w:pPr>
          </w:p>
        </w:tc>
        <w:tc>
          <w:tcPr>
            <w:tcW w:w="450" w:type="dxa"/>
          </w:tcPr>
          <w:p w:rsidR="00891793" w:rsidRPr="00C767BB" w:rsidRDefault="00891793" w:rsidP="007B6319">
            <w:pPr>
              <w:rPr>
                <w:sz w:val="20"/>
              </w:rPr>
            </w:pPr>
          </w:p>
        </w:tc>
        <w:tc>
          <w:tcPr>
            <w:tcW w:w="2880" w:type="dxa"/>
            <w:shd w:val="pct10" w:color="000000" w:fill="FFFFFF"/>
          </w:tcPr>
          <w:p w:rsidR="00891793" w:rsidRPr="00C767BB" w:rsidRDefault="00891793" w:rsidP="007B6319">
            <w:pPr>
              <w:rPr>
                <w:sz w:val="20"/>
              </w:rPr>
            </w:pPr>
          </w:p>
        </w:tc>
        <w:tc>
          <w:tcPr>
            <w:tcW w:w="450" w:type="dxa"/>
          </w:tcPr>
          <w:p w:rsidR="00891793" w:rsidRDefault="00891793" w:rsidP="007B6319">
            <w:pPr>
              <w:rPr>
                <w:sz w:val="20"/>
              </w:rPr>
            </w:pPr>
          </w:p>
        </w:tc>
        <w:tc>
          <w:tcPr>
            <w:tcW w:w="990" w:type="dxa"/>
            <w:shd w:val="pct10" w:color="000000" w:fill="FFFFFF"/>
          </w:tcPr>
          <w:p w:rsidR="00891793" w:rsidRDefault="00891793" w:rsidP="007B6319">
            <w:pPr>
              <w:rPr>
                <w:sz w:val="20"/>
              </w:rPr>
            </w:pPr>
          </w:p>
        </w:tc>
        <w:tc>
          <w:tcPr>
            <w:tcW w:w="990" w:type="dxa"/>
            <w:vMerge/>
            <w:shd w:val="pct10" w:color="000000" w:fill="FFFFFF"/>
          </w:tcPr>
          <w:p w:rsidR="00891793" w:rsidRDefault="00891793" w:rsidP="007B6319">
            <w:pPr>
              <w:rPr>
                <w:sz w:val="20"/>
              </w:rPr>
            </w:pPr>
          </w:p>
        </w:tc>
      </w:tr>
      <w:tr w:rsidR="008601EC" w:rsidTr="007B6319">
        <w:trPr>
          <w:cantSplit/>
          <w:trHeight w:val="287"/>
        </w:trPr>
        <w:tc>
          <w:tcPr>
            <w:tcW w:w="2790" w:type="dxa"/>
            <w:shd w:val="pct10" w:color="000000" w:fill="FFFFFF"/>
          </w:tcPr>
          <w:p w:rsidR="008601EC" w:rsidRDefault="008601EC" w:rsidP="007B6319">
            <w:pPr>
              <w:rPr>
                <w:sz w:val="20"/>
              </w:rPr>
            </w:pPr>
          </w:p>
        </w:tc>
        <w:tc>
          <w:tcPr>
            <w:tcW w:w="3060" w:type="dxa"/>
            <w:tcBorders>
              <w:bottom w:val="single" w:sz="6" w:space="0" w:color="auto"/>
            </w:tcBorders>
            <w:shd w:val="pct10" w:color="000000" w:fill="FFFFFF"/>
          </w:tcPr>
          <w:p w:rsidR="008601EC" w:rsidRPr="003849E2" w:rsidRDefault="008601EC" w:rsidP="007B6319">
            <w:pPr>
              <w:rPr>
                <w:sz w:val="20"/>
              </w:rPr>
            </w:pPr>
            <w:r w:rsidRPr="003849E2">
              <w:rPr>
                <w:sz w:val="20"/>
              </w:rPr>
              <w:t>Familiarization with NJDEP and USEPA procedures for the determination of the presence/absence of threatened and endangered species in support of permits for dredging, beneficial use and/or excavation of CDFs.</w:t>
            </w:r>
          </w:p>
        </w:tc>
        <w:tc>
          <w:tcPr>
            <w:tcW w:w="270" w:type="dxa"/>
          </w:tcPr>
          <w:p w:rsidR="008601EC" w:rsidRPr="00C767BB" w:rsidRDefault="008601EC" w:rsidP="007B6319">
            <w:pPr>
              <w:rPr>
                <w:sz w:val="20"/>
              </w:rPr>
            </w:pPr>
          </w:p>
        </w:tc>
        <w:tc>
          <w:tcPr>
            <w:tcW w:w="3060" w:type="dxa"/>
            <w:tcBorders>
              <w:bottom w:val="single" w:sz="6" w:space="0" w:color="auto"/>
            </w:tcBorders>
            <w:shd w:val="pct10" w:color="000000" w:fill="FFFFFF"/>
          </w:tcPr>
          <w:p w:rsidR="008601EC" w:rsidRPr="00C767BB" w:rsidRDefault="008601EC" w:rsidP="007B6319">
            <w:pPr>
              <w:rPr>
                <w:sz w:val="20"/>
              </w:rPr>
            </w:pPr>
          </w:p>
        </w:tc>
        <w:tc>
          <w:tcPr>
            <w:tcW w:w="450" w:type="dxa"/>
          </w:tcPr>
          <w:p w:rsidR="008601EC" w:rsidRPr="00C767BB" w:rsidRDefault="008601EC" w:rsidP="007B6319">
            <w:pPr>
              <w:rPr>
                <w:sz w:val="20"/>
              </w:rPr>
            </w:pPr>
          </w:p>
        </w:tc>
        <w:tc>
          <w:tcPr>
            <w:tcW w:w="2880" w:type="dxa"/>
            <w:shd w:val="pct10" w:color="000000" w:fill="FFFFFF"/>
          </w:tcPr>
          <w:p w:rsidR="008601EC" w:rsidRPr="00C767BB" w:rsidRDefault="008601EC" w:rsidP="007B6319">
            <w:pPr>
              <w:rPr>
                <w:sz w:val="20"/>
              </w:rPr>
            </w:pPr>
          </w:p>
        </w:tc>
        <w:tc>
          <w:tcPr>
            <w:tcW w:w="450" w:type="dxa"/>
          </w:tcPr>
          <w:p w:rsidR="008601EC" w:rsidRDefault="008601EC" w:rsidP="007B6319">
            <w:pPr>
              <w:rPr>
                <w:sz w:val="20"/>
              </w:rPr>
            </w:pPr>
          </w:p>
        </w:tc>
        <w:tc>
          <w:tcPr>
            <w:tcW w:w="990" w:type="dxa"/>
            <w:shd w:val="pct10" w:color="000000" w:fill="FFFFFF"/>
          </w:tcPr>
          <w:p w:rsidR="008601EC" w:rsidRDefault="008601EC" w:rsidP="007B6319">
            <w:pPr>
              <w:rPr>
                <w:sz w:val="20"/>
              </w:rPr>
            </w:pPr>
          </w:p>
        </w:tc>
        <w:tc>
          <w:tcPr>
            <w:tcW w:w="990" w:type="dxa"/>
            <w:vMerge/>
            <w:shd w:val="pct10" w:color="000000" w:fill="FFFFFF"/>
          </w:tcPr>
          <w:p w:rsidR="008601EC" w:rsidRDefault="008601EC" w:rsidP="007B6319">
            <w:pPr>
              <w:rPr>
                <w:sz w:val="20"/>
              </w:rPr>
            </w:pPr>
          </w:p>
        </w:tc>
      </w:tr>
    </w:tbl>
    <w:p w:rsidR="008601EC" w:rsidRDefault="008601EC" w:rsidP="008601EC">
      <w:pPr>
        <w:rPr>
          <w:sz w:val="18"/>
        </w:rPr>
      </w:pPr>
      <w:r>
        <w:rPr>
          <w:sz w:val="18"/>
        </w:rPr>
        <w:t xml:space="preserve">                                                                                                                                                                                                                                        </w:t>
      </w:r>
    </w:p>
    <w:p w:rsidR="008601EC" w:rsidRDefault="008601EC" w:rsidP="008601EC">
      <w:pPr>
        <w:rPr>
          <w:sz w:val="18"/>
        </w:rPr>
      </w:pPr>
    </w:p>
    <w:p w:rsidR="008601EC" w:rsidRDefault="008601EC" w:rsidP="008601EC">
      <w:pPr>
        <w:ind w:left="10080" w:firstLine="720"/>
        <w:rPr>
          <w:sz w:val="18"/>
        </w:rPr>
      </w:pPr>
      <w:r>
        <w:rPr>
          <w:sz w:val="18"/>
        </w:rPr>
        <w:t xml:space="preserve"> AVERAGE SUB TOTAL ___________</w:t>
      </w:r>
    </w:p>
    <w:p w:rsidR="00531FC2" w:rsidRDefault="00531FC2" w:rsidP="00531FC2">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790"/>
        <w:gridCol w:w="450"/>
        <w:gridCol w:w="2880"/>
        <w:gridCol w:w="450"/>
        <w:gridCol w:w="2970"/>
        <w:gridCol w:w="450"/>
        <w:gridCol w:w="990"/>
        <w:gridCol w:w="990"/>
      </w:tblGrid>
      <w:tr w:rsidR="00810713" w:rsidTr="00810713">
        <w:trPr>
          <w:cantSplit/>
          <w:trHeight w:val="465"/>
        </w:trPr>
        <w:tc>
          <w:tcPr>
            <w:tcW w:w="2970" w:type="dxa"/>
            <w:vMerge w:val="restart"/>
            <w:shd w:val="pct10" w:color="000000" w:fill="FFFFFF"/>
          </w:tcPr>
          <w:p w:rsidR="00810713" w:rsidRDefault="00810713" w:rsidP="007B6319">
            <w:pPr>
              <w:pStyle w:val="Heading2"/>
              <w:shd w:val="pct10" w:color="000000" w:fill="FFFFFF"/>
              <w:rPr>
                <w:b w:val="0"/>
              </w:rPr>
            </w:pPr>
            <w:r>
              <w:rPr>
                <w:sz w:val="20"/>
              </w:rPr>
              <w:t>Section 10</w:t>
            </w:r>
            <w:r>
              <w:rPr>
                <w:b w:val="0"/>
              </w:rPr>
              <w:t xml:space="preserve"> </w:t>
            </w:r>
          </w:p>
          <w:p w:rsidR="00810713" w:rsidRDefault="00810713" w:rsidP="007B6319">
            <w:pPr>
              <w:shd w:val="pct10" w:color="000000" w:fill="FFFFFF"/>
              <w:jc w:val="center"/>
              <w:rPr>
                <w:b/>
                <w:sz w:val="20"/>
              </w:rPr>
            </w:pPr>
            <w:r>
              <w:rPr>
                <w:b/>
                <w:sz w:val="20"/>
              </w:rPr>
              <w:t xml:space="preserve">TEAM LEADER/KEY STAFF  SIMILAR PROJECT EXPERIENCE </w:t>
            </w:r>
          </w:p>
        </w:tc>
        <w:tc>
          <w:tcPr>
            <w:tcW w:w="10980" w:type="dxa"/>
            <w:gridSpan w:val="7"/>
            <w:shd w:val="pct10" w:color="000000" w:fill="FFFFFF"/>
            <w:vAlign w:val="center"/>
          </w:tcPr>
          <w:p w:rsidR="00810713" w:rsidRDefault="00810713" w:rsidP="00826493">
            <w:pPr>
              <w:rPr>
                <w:b/>
                <w:sz w:val="20"/>
              </w:rPr>
            </w:pPr>
            <w:r>
              <w:rPr>
                <w:b/>
                <w:sz w:val="22"/>
              </w:rPr>
              <w:t xml:space="preserve">INSTRUCTIONS: </w:t>
            </w:r>
            <w:r>
              <w:rPr>
                <w:b/>
                <w:sz w:val="20"/>
              </w:rPr>
              <w:t xml:space="preserve">List below years of experience and enclose resume describing type of experience as indicated below. </w:t>
            </w:r>
          </w:p>
          <w:p w:rsidR="00810713" w:rsidRDefault="00810713" w:rsidP="00826493">
            <w:pPr>
              <w:rPr>
                <w:b/>
                <w:sz w:val="19"/>
              </w:rPr>
            </w:pPr>
            <w:r>
              <w:rPr>
                <w:b/>
                <w:sz w:val="20"/>
              </w:rPr>
              <w:t xml:space="preserve">                                Check each requirement met.</w:t>
            </w:r>
          </w:p>
        </w:tc>
        <w:tc>
          <w:tcPr>
            <w:tcW w:w="990" w:type="dxa"/>
            <w:vMerge w:val="restart"/>
            <w:shd w:val="pct10" w:color="000000" w:fill="FFFFFF"/>
          </w:tcPr>
          <w:p w:rsidR="00810713" w:rsidRDefault="00810713" w:rsidP="007B6319">
            <w:pPr>
              <w:pStyle w:val="Heading3"/>
              <w:rPr>
                <w:sz w:val="19"/>
              </w:rPr>
            </w:pPr>
            <w:r>
              <w:rPr>
                <w:sz w:val="19"/>
              </w:rPr>
              <w:t>MAX</w:t>
            </w:r>
          </w:p>
          <w:p w:rsidR="00810713" w:rsidRDefault="00810713" w:rsidP="007B6319">
            <w:pPr>
              <w:jc w:val="center"/>
              <w:rPr>
                <w:b/>
                <w:sz w:val="19"/>
              </w:rPr>
            </w:pPr>
            <w:r>
              <w:rPr>
                <w:b/>
                <w:sz w:val="19"/>
              </w:rPr>
              <w:t>SCORE</w:t>
            </w: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Default="00810713" w:rsidP="007B6319">
            <w:pPr>
              <w:jc w:val="center"/>
              <w:rPr>
                <w:b/>
                <w:sz w:val="19"/>
              </w:rPr>
            </w:pPr>
          </w:p>
          <w:p w:rsidR="00810713" w:rsidRPr="00D32EF4" w:rsidRDefault="00810713" w:rsidP="007B6319">
            <w:pPr>
              <w:jc w:val="center"/>
              <w:rPr>
                <w:b/>
                <w:sz w:val="22"/>
              </w:rPr>
            </w:pPr>
            <w:r>
              <w:rPr>
                <w:b/>
                <w:sz w:val="22"/>
              </w:rPr>
              <w:t>60</w:t>
            </w:r>
          </w:p>
        </w:tc>
      </w:tr>
      <w:tr w:rsidR="00810713" w:rsidTr="00810713">
        <w:trPr>
          <w:cantSplit/>
          <w:trHeight w:hRule="exact" w:val="576"/>
        </w:trPr>
        <w:tc>
          <w:tcPr>
            <w:tcW w:w="2970" w:type="dxa"/>
            <w:vMerge/>
            <w:tcBorders>
              <w:bottom w:val="thinThickThinSmallGap" w:sz="24" w:space="0" w:color="auto"/>
            </w:tcBorders>
            <w:shd w:val="pct10" w:color="000000" w:fill="FFFFFF"/>
          </w:tcPr>
          <w:p w:rsidR="00810713" w:rsidRDefault="00810713" w:rsidP="007B6319">
            <w:pPr>
              <w:pStyle w:val="Heading2"/>
              <w:rPr>
                <w:sz w:val="16"/>
              </w:rPr>
            </w:pPr>
          </w:p>
        </w:tc>
        <w:tc>
          <w:tcPr>
            <w:tcW w:w="10980" w:type="dxa"/>
            <w:gridSpan w:val="7"/>
            <w:tcBorders>
              <w:bottom w:val="thinThickThinSmallGap" w:sz="24" w:space="0" w:color="auto"/>
            </w:tcBorders>
            <w:shd w:val="pct10" w:color="000000" w:fill="FFFFFF"/>
          </w:tcPr>
          <w:p w:rsidR="00810713" w:rsidRDefault="00810713" w:rsidP="007B6319">
            <w:pPr>
              <w:pStyle w:val="Heading3"/>
              <w:rPr>
                <w:sz w:val="19"/>
              </w:rPr>
            </w:pPr>
          </w:p>
          <w:p w:rsidR="00810713" w:rsidRDefault="00810713" w:rsidP="007B6319">
            <w:pPr>
              <w:pStyle w:val="Heading3"/>
              <w:rPr>
                <w:sz w:val="22"/>
              </w:rPr>
            </w:pPr>
            <w:r>
              <w:rPr>
                <w:sz w:val="22"/>
              </w:rPr>
              <w:t>EXPERIENCE IN PRIMARY TASKS</w:t>
            </w:r>
          </w:p>
        </w:tc>
        <w:tc>
          <w:tcPr>
            <w:tcW w:w="990" w:type="dxa"/>
            <w:vMerge/>
            <w:shd w:val="pct10" w:color="000000" w:fill="FFFFFF"/>
          </w:tcPr>
          <w:p w:rsidR="00810713" w:rsidRDefault="00810713" w:rsidP="007B6319">
            <w:pPr>
              <w:pStyle w:val="Heading3"/>
              <w:rPr>
                <w:sz w:val="19"/>
              </w:rPr>
            </w:pPr>
          </w:p>
        </w:tc>
      </w:tr>
      <w:tr w:rsidR="00810713" w:rsidTr="00810713">
        <w:trPr>
          <w:cantSplit/>
          <w:trHeight w:val="290"/>
        </w:trPr>
        <w:tc>
          <w:tcPr>
            <w:tcW w:w="2970" w:type="dxa"/>
            <w:tcBorders>
              <w:top w:val="nil"/>
            </w:tcBorders>
            <w:shd w:val="pct10" w:color="000000" w:fill="FFFFFF"/>
          </w:tcPr>
          <w:p w:rsidR="00810713" w:rsidRDefault="00F9269B" w:rsidP="007B6319">
            <w:pPr>
              <w:jc w:val="center"/>
              <w:rPr>
                <w:b/>
                <w:sz w:val="19"/>
              </w:rPr>
            </w:pPr>
            <w:r>
              <w:rPr>
                <w:noProof/>
                <w:sz w:val="19"/>
              </w:rPr>
              <w:pict>
                <v:line id="_x0000_s1210" style="position:absolute;left:0;text-align:left;z-index:251660288;mso-position-horizontal-relative:text;mso-position-vertical-relative:text" from="93.6pt,14.35pt" to="129.6pt,14.35pt" o:allowincell="f">
                  <v:stroke endarrow="block"/>
                </v:line>
              </w:pict>
            </w:r>
            <w:r w:rsidR="00810713">
              <w:rPr>
                <w:b/>
                <w:sz w:val="19"/>
              </w:rPr>
              <w:t>NAME</w:t>
            </w:r>
          </w:p>
        </w:tc>
        <w:tc>
          <w:tcPr>
            <w:tcW w:w="3240" w:type="dxa"/>
            <w:gridSpan w:val="2"/>
            <w:tcBorders>
              <w:top w:val="nil"/>
              <w:bottom w:val="nil"/>
            </w:tcBorders>
          </w:tcPr>
          <w:p w:rsidR="00810713" w:rsidRDefault="00810713" w:rsidP="007B6319">
            <w:pPr>
              <w:rPr>
                <w:sz w:val="19"/>
              </w:rPr>
            </w:pPr>
          </w:p>
        </w:tc>
        <w:tc>
          <w:tcPr>
            <w:tcW w:w="3330" w:type="dxa"/>
            <w:gridSpan w:val="2"/>
            <w:tcBorders>
              <w:top w:val="nil"/>
              <w:bottom w:val="nil"/>
            </w:tcBorders>
          </w:tcPr>
          <w:p w:rsidR="00810713" w:rsidRDefault="00810713" w:rsidP="007B6319">
            <w:pPr>
              <w:rPr>
                <w:sz w:val="19"/>
              </w:rPr>
            </w:pPr>
          </w:p>
        </w:tc>
        <w:tc>
          <w:tcPr>
            <w:tcW w:w="3420" w:type="dxa"/>
            <w:gridSpan w:val="2"/>
            <w:tcBorders>
              <w:top w:val="nil"/>
              <w:bottom w:val="nil"/>
            </w:tcBorders>
          </w:tcPr>
          <w:p w:rsidR="00810713" w:rsidRDefault="00810713" w:rsidP="007B6319">
            <w:pPr>
              <w:rPr>
                <w:sz w:val="19"/>
              </w:rPr>
            </w:pPr>
          </w:p>
        </w:tc>
        <w:tc>
          <w:tcPr>
            <w:tcW w:w="990" w:type="dxa"/>
            <w:vMerge w:val="restart"/>
            <w:tcBorders>
              <w:top w:val="nil"/>
            </w:tcBorders>
            <w:shd w:val="pct10" w:color="000000" w:fill="FFFFFF"/>
          </w:tcPr>
          <w:p w:rsidR="00810713" w:rsidRDefault="00810713" w:rsidP="007B6319">
            <w:pPr>
              <w:rPr>
                <w:sz w:val="19"/>
              </w:rPr>
            </w:pPr>
          </w:p>
        </w:tc>
        <w:tc>
          <w:tcPr>
            <w:tcW w:w="990" w:type="dxa"/>
            <w:vMerge/>
            <w:shd w:val="pct10" w:color="000000" w:fill="FFFFFF"/>
          </w:tcPr>
          <w:p w:rsidR="00810713" w:rsidRDefault="00810713" w:rsidP="007B6319">
            <w:pPr>
              <w:rPr>
                <w:sz w:val="19"/>
              </w:rPr>
            </w:pPr>
          </w:p>
        </w:tc>
      </w:tr>
      <w:tr w:rsidR="00810713" w:rsidTr="00810713">
        <w:trPr>
          <w:cantSplit/>
          <w:trHeight w:val="290"/>
        </w:trPr>
        <w:tc>
          <w:tcPr>
            <w:tcW w:w="2970" w:type="dxa"/>
            <w:shd w:val="pct10" w:color="000000" w:fill="FFFFFF"/>
          </w:tcPr>
          <w:p w:rsidR="00810713" w:rsidRDefault="00F9269B" w:rsidP="007B6319">
            <w:pPr>
              <w:rPr>
                <w:b/>
                <w:sz w:val="19"/>
              </w:rPr>
            </w:pPr>
            <w:r>
              <w:rPr>
                <w:noProof/>
                <w:sz w:val="20"/>
              </w:rPr>
              <w:pict>
                <v:line id="_x0000_s1211" style="position:absolute;z-index:251661312;mso-position-horizontal-relative:text;mso-position-vertical-relative:text" from="100.2pt,5.35pt" to="136.2pt,5.35pt">
                  <v:stroke endarrow="block"/>
                </v:line>
              </w:pict>
            </w:r>
            <w:r w:rsidR="00810713">
              <w:rPr>
                <w:sz w:val="19"/>
              </w:rPr>
              <w:t xml:space="preserve">  </w:t>
            </w:r>
            <w:r w:rsidR="00810713">
              <w:rPr>
                <w:b/>
                <w:sz w:val="19"/>
              </w:rPr>
              <w:t>PRIMARY TASK</w:t>
            </w:r>
          </w:p>
        </w:tc>
        <w:tc>
          <w:tcPr>
            <w:tcW w:w="3240" w:type="dxa"/>
            <w:gridSpan w:val="2"/>
            <w:shd w:val="pct10" w:color="000000" w:fill="FFFFFF"/>
          </w:tcPr>
          <w:p w:rsidR="00810713" w:rsidRPr="009B4F94" w:rsidRDefault="00810713" w:rsidP="007B6319">
            <w:pPr>
              <w:rPr>
                <w:sz w:val="20"/>
              </w:rPr>
            </w:pPr>
            <w:r>
              <w:rPr>
                <w:b/>
                <w:color w:val="002060"/>
                <w:sz w:val="24"/>
                <w:szCs w:val="24"/>
              </w:rPr>
              <w:t>Coastal/Environmental Engineering</w:t>
            </w:r>
          </w:p>
        </w:tc>
        <w:tc>
          <w:tcPr>
            <w:tcW w:w="3330" w:type="dxa"/>
            <w:gridSpan w:val="2"/>
            <w:shd w:val="pct10" w:color="000000" w:fill="FFFFFF"/>
          </w:tcPr>
          <w:p w:rsidR="00810713" w:rsidRPr="009B4F94" w:rsidRDefault="00810713" w:rsidP="007B6319">
            <w:pPr>
              <w:rPr>
                <w:sz w:val="20"/>
              </w:rPr>
            </w:pPr>
            <w:r w:rsidRPr="005923B1">
              <w:rPr>
                <w:b/>
                <w:color w:val="002060"/>
                <w:sz w:val="24"/>
                <w:szCs w:val="24"/>
              </w:rPr>
              <w:t>Dredging and Dredged Material Management Planning/Analysis</w:t>
            </w:r>
          </w:p>
        </w:tc>
        <w:tc>
          <w:tcPr>
            <w:tcW w:w="3420" w:type="dxa"/>
            <w:gridSpan w:val="2"/>
            <w:shd w:val="pct10" w:color="000000" w:fill="FFFFFF"/>
          </w:tcPr>
          <w:p w:rsidR="00810713" w:rsidRDefault="00810713" w:rsidP="000A73D9">
            <w:pPr>
              <w:rPr>
                <w:b/>
                <w:color w:val="002060"/>
                <w:sz w:val="24"/>
                <w:szCs w:val="24"/>
              </w:rPr>
            </w:pPr>
            <w:r>
              <w:rPr>
                <w:b/>
                <w:color w:val="002060"/>
                <w:sz w:val="24"/>
                <w:szCs w:val="24"/>
              </w:rPr>
              <w:t xml:space="preserve">Marine and Coastal </w:t>
            </w:r>
          </w:p>
          <w:p w:rsidR="00810713" w:rsidRPr="009B4F94" w:rsidRDefault="00810713" w:rsidP="000A73D9">
            <w:pPr>
              <w:rPr>
                <w:sz w:val="20"/>
              </w:rPr>
            </w:pPr>
            <w:r>
              <w:rPr>
                <w:b/>
                <w:color w:val="002060"/>
                <w:sz w:val="24"/>
                <w:szCs w:val="24"/>
              </w:rPr>
              <w:t>Surveying</w:t>
            </w:r>
          </w:p>
        </w:tc>
        <w:tc>
          <w:tcPr>
            <w:tcW w:w="990" w:type="dxa"/>
            <w:vMerge/>
            <w:shd w:val="pct10" w:color="000000" w:fill="FFFFFF"/>
          </w:tcPr>
          <w:p w:rsidR="00810713" w:rsidRDefault="00810713" w:rsidP="007B6319">
            <w:pPr>
              <w:rPr>
                <w:sz w:val="19"/>
              </w:rPr>
            </w:pPr>
          </w:p>
        </w:tc>
        <w:tc>
          <w:tcPr>
            <w:tcW w:w="990" w:type="dxa"/>
            <w:vMerge/>
            <w:shd w:val="pct10" w:color="000000" w:fill="FFFFFF"/>
          </w:tcPr>
          <w:p w:rsidR="00810713" w:rsidRDefault="00810713" w:rsidP="007B6319">
            <w:pPr>
              <w:rPr>
                <w:sz w:val="19"/>
              </w:rPr>
            </w:pPr>
          </w:p>
        </w:tc>
      </w:tr>
      <w:tr w:rsidR="00810713" w:rsidTr="00810713">
        <w:trPr>
          <w:cantSplit/>
          <w:trHeight w:val="290"/>
        </w:trPr>
        <w:tc>
          <w:tcPr>
            <w:tcW w:w="2970" w:type="dxa"/>
            <w:vMerge w:val="restart"/>
            <w:shd w:val="pct10" w:color="000000" w:fill="FFFFFF"/>
          </w:tcPr>
          <w:p w:rsidR="00810713" w:rsidRDefault="00810713" w:rsidP="008601EC">
            <w:pPr>
              <w:pStyle w:val="Heading2"/>
              <w:rPr>
                <w:sz w:val="20"/>
              </w:rPr>
            </w:pPr>
            <w:r>
              <w:rPr>
                <w:sz w:val="20"/>
              </w:rPr>
              <w:t xml:space="preserve">Ceiling – Years of Experience </w:t>
            </w:r>
          </w:p>
          <w:p w:rsidR="00810713" w:rsidRPr="0056548B" w:rsidRDefault="00810713" w:rsidP="008601EC">
            <w:pPr>
              <w:pStyle w:val="Heading2"/>
              <w:rPr>
                <w:sz w:val="16"/>
                <w:szCs w:val="16"/>
              </w:rPr>
            </w:pPr>
          </w:p>
        </w:tc>
        <w:tc>
          <w:tcPr>
            <w:tcW w:w="2790" w:type="dxa"/>
            <w:tcBorders>
              <w:bottom w:val="single" w:sz="4" w:space="0" w:color="auto"/>
            </w:tcBorders>
            <w:shd w:val="pct10" w:color="000000" w:fill="FFFFFF"/>
          </w:tcPr>
          <w:p w:rsidR="00810713" w:rsidRPr="000A73D9" w:rsidRDefault="00810713" w:rsidP="000A73D9">
            <w:pPr>
              <w:pStyle w:val="Heading1"/>
              <w:jc w:val="center"/>
              <w:rPr>
                <w:bCs/>
                <w:sz w:val="20"/>
              </w:rPr>
            </w:pPr>
            <w:r w:rsidRPr="000A73D9">
              <w:rPr>
                <w:bCs/>
                <w:sz w:val="22"/>
                <w:szCs w:val="22"/>
              </w:rPr>
              <w:t>10</w:t>
            </w:r>
          </w:p>
        </w:tc>
        <w:tc>
          <w:tcPr>
            <w:tcW w:w="450" w:type="dxa"/>
            <w:tcBorders>
              <w:bottom w:val="single" w:sz="4" w:space="0" w:color="auto"/>
            </w:tcBorders>
            <w:shd w:val="pct10" w:color="000000" w:fill="FFFFFF"/>
          </w:tcPr>
          <w:p w:rsidR="00810713" w:rsidRPr="009B4F94" w:rsidRDefault="00810713" w:rsidP="007B6319">
            <w:pPr>
              <w:rPr>
                <w:sz w:val="20"/>
              </w:rPr>
            </w:pPr>
          </w:p>
        </w:tc>
        <w:tc>
          <w:tcPr>
            <w:tcW w:w="2880" w:type="dxa"/>
            <w:tcBorders>
              <w:bottom w:val="nil"/>
            </w:tcBorders>
            <w:shd w:val="pct10" w:color="000000" w:fill="FFFFFF"/>
          </w:tcPr>
          <w:p w:rsidR="00810713" w:rsidRPr="000A73D9" w:rsidRDefault="00810713" w:rsidP="000A73D9">
            <w:pPr>
              <w:jc w:val="center"/>
              <w:rPr>
                <w:b/>
                <w:sz w:val="20"/>
              </w:rPr>
            </w:pPr>
            <w:r w:rsidRPr="000A73D9">
              <w:rPr>
                <w:b/>
                <w:bCs/>
                <w:sz w:val="22"/>
                <w:szCs w:val="22"/>
              </w:rPr>
              <w:t>10</w:t>
            </w:r>
          </w:p>
        </w:tc>
        <w:tc>
          <w:tcPr>
            <w:tcW w:w="450" w:type="dxa"/>
            <w:tcBorders>
              <w:bottom w:val="single" w:sz="4" w:space="0" w:color="auto"/>
            </w:tcBorders>
            <w:shd w:val="pct10" w:color="000000" w:fill="FFFFFF"/>
          </w:tcPr>
          <w:p w:rsidR="00810713" w:rsidRPr="009B4F94" w:rsidRDefault="00810713" w:rsidP="007B6319">
            <w:pPr>
              <w:rPr>
                <w:sz w:val="20"/>
              </w:rPr>
            </w:pPr>
          </w:p>
        </w:tc>
        <w:tc>
          <w:tcPr>
            <w:tcW w:w="2970" w:type="dxa"/>
            <w:tcBorders>
              <w:bottom w:val="single" w:sz="4" w:space="0" w:color="auto"/>
            </w:tcBorders>
            <w:shd w:val="pct10" w:color="000000" w:fill="FFFFFF"/>
          </w:tcPr>
          <w:p w:rsidR="00810713" w:rsidRPr="000A73D9" w:rsidRDefault="00810713" w:rsidP="000A73D9">
            <w:pPr>
              <w:pStyle w:val="Heading1"/>
              <w:jc w:val="center"/>
              <w:rPr>
                <w:bCs/>
                <w:sz w:val="20"/>
              </w:rPr>
            </w:pPr>
            <w:r w:rsidRPr="000A73D9">
              <w:rPr>
                <w:bCs/>
                <w:sz w:val="20"/>
              </w:rPr>
              <w:t>5</w:t>
            </w:r>
          </w:p>
        </w:tc>
        <w:tc>
          <w:tcPr>
            <w:tcW w:w="450" w:type="dxa"/>
            <w:tcBorders>
              <w:bottom w:val="single" w:sz="4" w:space="0" w:color="auto"/>
            </w:tcBorders>
            <w:shd w:val="pct10" w:color="000000" w:fill="FFFFFF"/>
          </w:tcPr>
          <w:p w:rsidR="00810713" w:rsidRDefault="00810713" w:rsidP="007B6319">
            <w:pPr>
              <w:rPr>
                <w:sz w:val="19"/>
              </w:rPr>
            </w:pPr>
          </w:p>
        </w:tc>
        <w:tc>
          <w:tcPr>
            <w:tcW w:w="990" w:type="dxa"/>
            <w:shd w:val="pct10" w:color="000000" w:fill="FFFFFF"/>
          </w:tcPr>
          <w:p w:rsidR="00810713" w:rsidRDefault="00810713" w:rsidP="007B6319">
            <w:pPr>
              <w:pStyle w:val="Heading3"/>
              <w:rPr>
                <w:sz w:val="19"/>
              </w:rPr>
            </w:pPr>
            <w:r>
              <w:rPr>
                <w:sz w:val="19"/>
              </w:rPr>
              <w:t>TOTAL</w:t>
            </w:r>
          </w:p>
        </w:tc>
        <w:tc>
          <w:tcPr>
            <w:tcW w:w="990" w:type="dxa"/>
            <w:vMerge/>
            <w:shd w:val="pct10" w:color="000000" w:fill="FFFFFF"/>
          </w:tcPr>
          <w:p w:rsidR="00810713" w:rsidRDefault="00810713" w:rsidP="007B6319">
            <w:pPr>
              <w:pStyle w:val="Heading3"/>
              <w:rPr>
                <w:sz w:val="19"/>
              </w:rPr>
            </w:pPr>
          </w:p>
        </w:tc>
      </w:tr>
      <w:tr w:rsidR="00810713" w:rsidTr="00810713">
        <w:trPr>
          <w:cantSplit/>
          <w:trHeight w:val="290"/>
        </w:trPr>
        <w:tc>
          <w:tcPr>
            <w:tcW w:w="2970" w:type="dxa"/>
            <w:vMerge/>
            <w:shd w:val="pct10" w:color="000000" w:fill="FFFFFF"/>
          </w:tcPr>
          <w:p w:rsidR="00810713" w:rsidRDefault="00810713" w:rsidP="007B6319">
            <w:pPr>
              <w:rPr>
                <w:sz w:val="19"/>
              </w:rPr>
            </w:pPr>
          </w:p>
        </w:tc>
        <w:tc>
          <w:tcPr>
            <w:tcW w:w="2790" w:type="dxa"/>
            <w:shd w:val="pct10" w:color="000000" w:fill="FFFFFF"/>
          </w:tcPr>
          <w:p w:rsidR="00810713" w:rsidRPr="009B4F94" w:rsidRDefault="00810713" w:rsidP="007B6319">
            <w:pPr>
              <w:pStyle w:val="Heading2"/>
              <w:rPr>
                <w:sz w:val="20"/>
              </w:rPr>
            </w:pPr>
            <w:r w:rsidRPr="009B4F94">
              <w:rPr>
                <w:sz w:val="20"/>
              </w:rPr>
              <w:t>TYPE OF EXPERIENCE</w:t>
            </w:r>
          </w:p>
        </w:tc>
        <w:tc>
          <w:tcPr>
            <w:tcW w:w="450" w:type="dxa"/>
            <w:tcBorders>
              <w:bottom w:val="nil"/>
            </w:tcBorders>
            <w:shd w:val="pct10" w:color="000000" w:fill="FFFFFF"/>
          </w:tcPr>
          <w:p w:rsidR="00810713" w:rsidRPr="009B4F94" w:rsidRDefault="00810713" w:rsidP="007B6319">
            <w:pPr>
              <w:rPr>
                <w:sz w:val="20"/>
              </w:rPr>
            </w:pPr>
            <w:r w:rsidRPr="009B4F94">
              <w:rPr>
                <w:sz w:val="20"/>
              </w:rPr>
              <w:t>X</w:t>
            </w:r>
          </w:p>
        </w:tc>
        <w:tc>
          <w:tcPr>
            <w:tcW w:w="2880" w:type="dxa"/>
            <w:tcBorders>
              <w:top w:val="single" w:sz="4" w:space="0" w:color="auto"/>
            </w:tcBorders>
            <w:shd w:val="pct10" w:color="000000" w:fill="FFFFFF"/>
          </w:tcPr>
          <w:p w:rsidR="00810713" w:rsidRPr="009B4F94" w:rsidRDefault="00810713" w:rsidP="007B6319">
            <w:pPr>
              <w:pStyle w:val="Heading7"/>
              <w:rPr>
                <w:sz w:val="20"/>
              </w:rPr>
            </w:pPr>
            <w:r w:rsidRPr="009B4F94">
              <w:rPr>
                <w:sz w:val="20"/>
              </w:rPr>
              <w:t>TYPE OF EXPERIENCE</w:t>
            </w:r>
          </w:p>
        </w:tc>
        <w:tc>
          <w:tcPr>
            <w:tcW w:w="450" w:type="dxa"/>
            <w:tcBorders>
              <w:top w:val="nil"/>
            </w:tcBorders>
            <w:shd w:val="pct10" w:color="000000" w:fill="FFFFFF"/>
          </w:tcPr>
          <w:p w:rsidR="00810713" w:rsidRPr="009B4F94" w:rsidRDefault="00810713" w:rsidP="007B6319">
            <w:pPr>
              <w:rPr>
                <w:sz w:val="20"/>
              </w:rPr>
            </w:pPr>
            <w:r w:rsidRPr="009B4F94">
              <w:rPr>
                <w:sz w:val="20"/>
              </w:rPr>
              <w:t>X</w:t>
            </w:r>
          </w:p>
        </w:tc>
        <w:tc>
          <w:tcPr>
            <w:tcW w:w="2970" w:type="dxa"/>
            <w:tcBorders>
              <w:top w:val="nil"/>
            </w:tcBorders>
            <w:shd w:val="pct10" w:color="000000" w:fill="FFFFFF"/>
          </w:tcPr>
          <w:p w:rsidR="00810713" w:rsidRPr="009B4F94" w:rsidRDefault="00810713" w:rsidP="007B6319">
            <w:pPr>
              <w:pStyle w:val="Heading7"/>
              <w:rPr>
                <w:sz w:val="20"/>
              </w:rPr>
            </w:pPr>
            <w:r w:rsidRPr="009B4F94">
              <w:rPr>
                <w:sz w:val="20"/>
              </w:rPr>
              <w:t>TYPE OF EXPERIENCE</w:t>
            </w:r>
          </w:p>
        </w:tc>
        <w:tc>
          <w:tcPr>
            <w:tcW w:w="450" w:type="dxa"/>
            <w:tcBorders>
              <w:top w:val="nil"/>
            </w:tcBorders>
            <w:shd w:val="pct10" w:color="000000" w:fill="FFFFFF"/>
          </w:tcPr>
          <w:p w:rsidR="00810713" w:rsidRDefault="00810713" w:rsidP="007B6319">
            <w:pPr>
              <w:rPr>
                <w:sz w:val="19"/>
              </w:rPr>
            </w:pPr>
            <w:r>
              <w:rPr>
                <w:sz w:val="19"/>
              </w:rPr>
              <w:t>X</w:t>
            </w:r>
          </w:p>
        </w:tc>
        <w:tc>
          <w:tcPr>
            <w:tcW w:w="990" w:type="dxa"/>
            <w:shd w:val="pct10" w:color="000000" w:fill="FFFFFF"/>
          </w:tcPr>
          <w:p w:rsidR="00810713" w:rsidRDefault="00810713" w:rsidP="007B6319">
            <w:pPr>
              <w:rPr>
                <w:sz w:val="19"/>
              </w:rPr>
            </w:pPr>
          </w:p>
        </w:tc>
        <w:tc>
          <w:tcPr>
            <w:tcW w:w="990" w:type="dxa"/>
            <w:vMerge/>
            <w:shd w:val="pct10" w:color="000000" w:fill="FFFFFF"/>
          </w:tcPr>
          <w:p w:rsidR="00810713" w:rsidRDefault="00810713" w:rsidP="007B6319">
            <w:pPr>
              <w:rPr>
                <w:sz w:val="19"/>
              </w:rPr>
            </w:pPr>
          </w:p>
        </w:tc>
      </w:tr>
      <w:tr w:rsidR="00810713" w:rsidTr="00810713">
        <w:trPr>
          <w:cantSplit/>
          <w:trHeight w:val="290"/>
        </w:trPr>
        <w:tc>
          <w:tcPr>
            <w:tcW w:w="2970" w:type="dxa"/>
            <w:vMerge/>
            <w:shd w:val="pct10" w:color="000000" w:fill="FFFFFF"/>
          </w:tcPr>
          <w:p w:rsidR="00810713" w:rsidRDefault="00810713" w:rsidP="007B6319">
            <w:pPr>
              <w:rPr>
                <w:sz w:val="19"/>
              </w:rPr>
            </w:pPr>
          </w:p>
        </w:tc>
        <w:tc>
          <w:tcPr>
            <w:tcW w:w="2790" w:type="dxa"/>
            <w:shd w:val="pct10" w:color="000000" w:fill="FFFFFF"/>
          </w:tcPr>
          <w:p w:rsidR="00810713" w:rsidRPr="009B4EB0" w:rsidRDefault="00810713" w:rsidP="007B6319">
            <w:pPr>
              <w:rPr>
                <w:sz w:val="20"/>
              </w:rPr>
            </w:pPr>
            <w:r>
              <w:rPr>
                <w:sz w:val="18"/>
              </w:rPr>
              <w:t>Marine/Maritime transportation infrastructure operations, construction or maintenance.</w:t>
            </w:r>
          </w:p>
        </w:tc>
        <w:tc>
          <w:tcPr>
            <w:tcW w:w="450" w:type="dxa"/>
          </w:tcPr>
          <w:p w:rsidR="00810713" w:rsidRPr="009B4EB0" w:rsidRDefault="00810713" w:rsidP="007B6319">
            <w:pPr>
              <w:rPr>
                <w:sz w:val="20"/>
              </w:rPr>
            </w:pPr>
          </w:p>
        </w:tc>
        <w:tc>
          <w:tcPr>
            <w:tcW w:w="2880" w:type="dxa"/>
            <w:shd w:val="pct10" w:color="000000" w:fill="FFFFFF"/>
          </w:tcPr>
          <w:p w:rsidR="00810713" w:rsidRPr="009B4EB0" w:rsidRDefault="00810713" w:rsidP="007B6319">
            <w:pPr>
              <w:rPr>
                <w:sz w:val="20"/>
              </w:rPr>
            </w:pPr>
            <w:r>
              <w:rPr>
                <w:sz w:val="18"/>
              </w:rPr>
              <w:t>Dredging projects with beneficial use of dredged materials in NY/NJ</w:t>
            </w:r>
            <w:r w:rsidR="000C2ACF">
              <w:rPr>
                <w:sz w:val="18"/>
              </w:rPr>
              <w:t>/PA</w:t>
            </w:r>
            <w:r>
              <w:rPr>
                <w:sz w:val="18"/>
              </w:rPr>
              <w:t xml:space="preserve"> area.</w:t>
            </w:r>
          </w:p>
        </w:tc>
        <w:tc>
          <w:tcPr>
            <w:tcW w:w="450" w:type="dxa"/>
          </w:tcPr>
          <w:p w:rsidR="00810713" w:rsidRPr="009B4EB0" w:rsidRDefault="00810713" w:rsidP="007B6319">
            <w:pPr>
              <w:rPr>
                <w:sz w:val="20"/>
              </w:rPr>
            </w:pPr>
          </w:p>
        </w:tc>
        <w:tc>
          <w:tcPr>
            <w:tcW w:w="2970" w:type="dxa"/>
            <w:shd w:val="pct10" w:color="000000" w:fill="FFFFFF"/>
          </w:tcPr>
          <w:p w:rsidR="00810713" w:rsidRPr="009B4EB0" w:rsidRDefault="00810713" w:rsidP="007B6319">
            <w:pPr>
              <w:rPr>
                <w:sz w:val="20"/>
              </w:rPr>
            </w:pPr>
            <w:r>
              <w:rPr>
                <w:sz w:val="18"/>
              </w:rPr>
              <w:t>Bathymetric and side scan surveys of coastal rivers, bays, inlets, channels, and berths.</w:t>
            </w:r>
          </w:p>
        </w:tc>
        <w:tc>
          <w:tcPr>
            <w:tcW w:w="450" w:type="dxa"/>
          </w:tcPr>
          <w:p w:rsidR="00810713" w:rsidRDefault="00810713" w:rsidP="007B6319">
            <w:pPr>
              <w:rPr>
                <w:sz w:val="19"/>
              </w:rPr>
            </w:pPr>
          </w:p>
        </w:tc>
        <w:tc>
          <w:tcPr>
            <w:tcW w:w="990" w:type="dxa"/>
            <w:shd w:val="pct10" w:color="000000" w:fill="FFFFFF"/>
          </w:tcPr>
          <w:p w:rsidR="00810713" w:rsidRDefault="00810713" w:rsidP="007B6319">
            <w:pPr>
              <w:rPr>
                <w:sz w:val="19"/>
              </w:rPr>
            </w:pPr>
          </w:p>
        </w:tc>
        <w:tc>
          <w:tcPr>
            <w:tcW w:w="990" w:type="dxa"/>
            <w:vMerge/>
            <w:shd w:val="pct10" w:color="000000" w:fill="FFFFFF"/>
          </w:tcPr>
          <w:p w:rsidR="00810713" w:rsidRDefault="00810713" w:rsidP="007B6319">
            <w:pPr>
              <w:rPr>
                <w:sz w:val="19"/>
              </w:rPr>
            </w:pPr>
          </w:p>
        </w:tc>
      </w:tr>
      <w:tr w:rsidR="00810713" w:rsidTr="00810713">
        <w:trPr>
          <w:cantSplit/>
          <w:trHeight w:val="290"/>
        </w:trPr>
        <w:tc>
          <w:tcPr>
            <w:tcW w:w="2970" w:type="dxa"/>
            <w:vMerge/>
            <w:shd w:val="pct10" w:color="000000" w:fill="FFFFFF"/>
          </w:tcPr>
          <w:p w:rsidR="00810713" w:rsidRDefault="00810713" w:rsidP="007B6319">
            <w:pPr>
              <w:rPr>
                <w:sz w:val="19"/>
              </w:rPr>
            </w:pPr>
          </w:p>
        </w:tc>
        <w:tc>
          <w:tcPr>
            <w:tcW w:w="2790" w:type="dxa"/>
            <w:shd w:val="pct10" w:color="000000" w:fill="FFFFFF"/>
          </w:tcPr>
          <w:p w:rsidR="00810713" w:rsidRPr="009B4EB0" w:rsidRDefault="00810713" w:rsidP="007B6319">
            <w:pPr>
              <w:rPr>
                <w:sz w:val="20"/>
              </w:rPr>
            </w:pPr>
            <w:r>
              <w:rPr>
                <w:sz w:val="18"/>
              </w:rPr>
              <w:t>Development and review of design specifications for the construction of maritime infrastructure including channels and shore structures.</w:t>
            </w:r>
          </w:p>
        </w:tc>
        <w:tc>
          <w:tcPr>
            <w:tcW w:w="450" w:type="dxa"/>
          </w:tcPr>
          <w:p w:rsidR="00810713" w:rsidRPr="009B4EB0" w:rsidRDefault="00810713" w:rsidP="007B6319">
            <w:pPr>
              <w:rPr>
                <w:sz w:val="20"/>
              </w:rPr>
            </w:pPr>
          </w:p>
        </w:tc>
        <w:tc>
          <w:tcPr>
            <w:tcW w:w="2880" w:type="dxa"/>
            <w:shd w:val="pct10" w:color="000000" w:fill="FFFFFF"/>
          </w:tcPr>
          <w:p w:rsidR="00810713" w:rsidRPr="009B4EB0" w:rsidRDefault="00810713" w:rsidP="007B6319">
            <w:pPr>
              <w:rPr>
                <w:sz w:val="20"/>
              </w:rPr>
            </w:pPr>
            <w:r>
              <w:rPr>
                <w:sz w:val="18"/>
              </w:rPr>
              <w:t>Dredged material management planning at local, state or regional level.</w:t>
            </w:r>
          </w:p>
        </w:tc>
        <w:tc>
          <w:tcPr>
            <w:tcW w:w="450" w:type="dxa"/>
          </w:tcPr>
          <w:p w:rsidR="00810713" w:rsidRPr="009B4EB0" w:rsidRDefault="00810713" w:rsidP="007B6319">
            <w:pPr>
              <w:rPr>
                <w:sz w:val="20"/>
              </w:rPr>
            </w:pPr>
          </w:p>
        </w:tc>
        <w:tc>
          <w:tcPr>
            <w:tcW w:w="2970" w:type="dxa"/>
            <w:shd w:val="pct10" w:color="000000" w:fill="FFFFFF"/>
          </w:tcPr>
          <w:p w:rsidR="00810713" w:rsidRPr="009B4EB0" w:rsidRDefault="00810713" w:rsidP="007B6319">
            <w:pPr>
              <w:rPr>
                <w:sz w:val="20"/>
              </w:rPr>
            </w:pPr>
            <w:r>
              <w:rPr>
                <w:sz w:val="18"/>
              </w:rPr>
              <w:t>Upland surveys in coastal areas for use in construction of maritime structures and for dredged material management.</w:t>
            </w:r>
          </w:p>
        </w:tc>
        <w:tc>
          <w:tcPr>
            <w:tcW w:w="450" w:type="dxa"/>
          </w:tcPr>
          <w:p w:rsidR="00810713" w:rsidRDefault="00810713" w:rsidP="007B6319">
            <w:pPr>
              <w:rPr>
                <w:sz w:val="19"/>
              </w:rPr>
            </w:pPr>
          </w:p>
        </w:tc>
        <w:tc>
          <w:tcPr>
            <w:tcW w:w="990" w:type="dxa"/>
            <w:shd w:val="pct10" w:color="000000" w:fill="FFFFFF"/>
          </w:tcPr>
          <w:p w:rsidR="00810713" w:rsidRDefault="00810713" w:rsidP="007B6319">
            <w:pPr>
              <w:rPr>
                <w:sz w:val="19"/>
              </w:rPr>
            </w:pPr>
          </w:p>
        </w:tc>
        <w:tc>
          <w:tcPr>
            <w:tcW w:w="990" w:type="dxa"/>
            <w:vMerge/>
            <w:shd w:val="pct10" w:color="000000" w:fill="FFFFFF"/>
          </w:tcPr>
          <w:p w:rsidR="00810713" w:rsidRDefault="00810713" w:rsidP="007B6319">
            <w:pPr>
              <w:rPr>
                <w:sz w:val="19"/>
              </w:rPr>
            </w:pPr>
          </w:p>
        </w:tc>
      </w:tr>
      <w:tr w:rsidR="00810713" w:rsidTr="00810713">
        <w:trPr>
          <w:cantSplit/>
          <w:trHeight w:val="290"/>
        </w:trPr>
        <w:tc>
          <w:tcPr>
            <w:tcW w:w="2970" w:type="dxa"/>
            <w:vMerge/>
            <w:shd w:val="pct10" w:color="000000" w:fill="FFFFFF"/>
          </w:tcPr>
          <w:p w:rsidR="00810713" w:rsidRDefault="00810713" w:rsidP="007B6319">
            <w:pPr>
              <w:rPr>
                <w:sz w:val="19"/>
              </w:rPr>
            </w:pPr>
          </w:p>
        </w:tc>
        <w:tc>
          <w:tcPr>
            <w:tcW w:w="2790" w:type="dxa"/>
            <w:shd w:val="pct10" w:color="000000" w:fill="FFFFFF"/>
          </w:tcPr>
          <w:p w:rsidR="00810713" w:rsidRPr="009B4EB0" w:rsidRDefault="00810713" w:rsidP="007B6319">
            <w:pPr>
              <w:rPr>
                <w:bCs/>
                <w:color w:val="FF0000"/>
                <w:sz w:val="20"/>
              </w:rPr>
            </w:pPr>
            <w:r>
              <w:rPr>
                <w:sz w:val="19"/>
              </w:rPr>
              <w:t>Use of models to predict performance or maintenance of maritime infrastructure in coastal waters.</w:t>
            </w:r>
          </w:p>
        </w:tc>
        <w:tc>
          <w:tcPr>
            <w:tcW w:w="450" w:type="dxa"/>
          </w:tcPr>
          <w:p w:rsidR="00810713" w:rsidRPr="009B4EB0" w:rsidRDefault="00810713" w:rsidP="007B6319">
            <w:pPr>
              <w:rPr>
                <w:sz w:val="20"/>
              </w:rPr>
            </w:pPr>
          </w:p>
        </w:tc>
        <w:tc>
          <w:tcPr>
            <w:tcW w:w="2880" w:type="dxa"/>
            <w:shd w:val="pct10" w:color="000000" w:fill="FFFFFF"/>
          </w:tcPr>
          <w:p w:rsidR="00810713" w:rsidRPr="009B4EB0" w:rsidRDefault="00810713" w:rsidP="007B6319">
            <w:pPr>
              <w:rPr>
                <w:bCs/>
                <w:color w:val="FF0000"/>
                <w:sz w:val="20"/>
              </w:rPr>
            </w:pPr>
            <w:r>
              <w:rPr>
                <w:sz w:val="18"/>
              </w:rPr>
              <w:t>Permitting of dredging or dredged material management projects in NY/NJ area.</w:t>
            </w:r>
          </w:p>
        </w:tc>
        <w:tc>
          <w:tcPr>
            <w:tcW w:w="450" w:type="dxa"/>
          </w:tcPr>
          <w:p w:rsidR="00810713" w:rsidRPr="009B4EB0" w:rsidRDefault="00810713" w:rsidP="007B6319">
            <w:pPr>
              <w:rPr>
                <w:sz w:val="20"/>
              </w:rPr>
            </w:pPr>
          </w:p>
        </w:tc>
        <w:tc>
          <w:tcPr>
            <w:tcW w:w="2970" w:type="dxa"/>
            <w:shd w:val="pct10" w:color="000000" w:fill="FFFFFF"/>
          </w:tcPr>
          <w:p w:rsidR="00810713" w:rsidRPr="009B4EB0" w:rsidRDefault="00810713" w:rsidP="007B6319">
            <w:pPr>
              <w:rPr>
                <w:bCs/>
                <w:color w:val="FF0000"/>
                <w:sz w:val="20"/>
              </w:rPr>
            </w:pPr>
            <w:r>
              <w:rPr>
                <w:sz w:val="18"/>
              </w:rPr>
              <w:t xml:space="preserve">Interpretation of surveys to determine volumes, </w:t>
            </w:r>
            <w:proofErr w:type="spellStart"/>
            <w:r>
              <w:rPr>
                <w:sz w:val="18"/>
              </w:rPr>
              <w:t>isopach</w:t>
            </w:r>
            <w:proofErr w:type="spellEnd"/>
            <w:r>
              <w:rPr>
                <w:sz w:val="18"/>
              </w:rPr>
              <w:t xml:space="preserve"> analysis, capacity analysis.</w:t>
            </w:r>
          </w:p>
        </w:tc>
        <w:tc>
          <w:tcPr>
            <w:tcW w:w="450" w:type="dxa"/>
          </w:tcPr>
          <w:p w:rsidR="00810713" w:rsidRDefault="00810713" w:rsidP="007B6319">
            <w:pPr>
              <w:rPr>
                <w:sz w:val="19"/>
              </w:rPr>
            </w:pPr>
          </w:p>
        </w:tc>
        <w:tc>
          <w:tcPr>
            <w:tcW w:w="990" w:type="dxa"/>
            <w:shd w:val="pct10" w:color="000000" w:fill="FFFFFF"/>
          </w:tcPr>
          <w:p w:rsidR="00810713" w:rsidRDefault="00810713" w:rsidP="007B6319">
            <w:pPr>
              <w:rPr>
                <w:sz w:val="19"/>
              </w:rPr>
            </w:pPr>
          </w:p>
        </w:tc>
        <w:tc>
          <w:tcPr>
            <w:tcW w:w="990" w:type="dxa"/>
            <w:vMerge/>
            <w:shd w:val="pct10" w:color="000000" w:fill="FFFFFF"/>
          </w:tcPr>
          <w:p w:rsidR="00810713" w:rsidRDefault="00810713" w:rsidP="007B6319">
            <w:pPr>
              <w:rPr>
                <w:sz w:val="19"/>
              </w:rPr>
            </w:pPr>
          </w:p>
        </w:tc>
      </w:tr>
      <w:tr w:rsidR="00810713" w:rsidTr="00810713">
        <w:trPr>
          <w:cantSplit/>
          <w:trHeight w:val="290"/>
        </w:trPr>
        <w:tc>
          <w:tcPr>
            <w:tcW w:w="2970" w:type="dxa"/>
            <w:vMerge/>
            <w:shd w:val="pct10" w:color="000000" w:fill="FFFFFF"/>
          </w:tcPr>
          <w:p w:rsidR="00810713" w:rsidRDefault="00810713" w:rsidP="007B6319">
            <w:pPr>
              <w:rPr>
                <w:sz w:val="19"/>
              </w:rPr>
            </w:pPr>
          </w:p>
        </w:tc>
        <w:tc>
          <w:tcPr>
            <w:tcW w:w="2790" w:type="dxa"/>
            <w:shd w:val="pct10" w:color="000000" w:fill="FFFFFF"/>
          </w:tcPr>
          <w:p w:rsidR="00810713" w:rsidRPr="009B4EB0" w:rsidRDefault="00810713" w:rsidP="007B6319">
            <w:pPr>
              <w:rPr>
                <w:bCs/>
                <w:color w:val="FF0000"/>
                <w:sz w:val="20"/>
              </w:rPr>
            </w:pPr>
            <w:r>
              <w:rPr>
                <w:sz w:val="18"/>
              </w:rPr>
              <w:t>Design and oversight of projects which beneficially use dredged material for remediation or construction.</w:t>
            </w:r>
          </w:p>
        </w:tc>
        <w:tc>
          <w:tcPr>
            <w:tcW w:w="450" w:type="dxa"/>
          </w:tcPr>
          <w:p w:rsidR="00810713" w:rsidRPr="009B4EB0" w:rsidRDefault="00810713" w:rsidP="007B6319">
            <w:pPr>
              <w:rPr>
                <w:sz w:val="20"/>
              </w:rPr>
            </w:pPr>
          </w:p>
        </w:tc>
        <w:tc>
          <w:tcPr>
            <w:tcW w:w="2880" w:type="dxa"/>
            <w:shd w:val="pct10" w:color="000000" w:fill="FFFFFF"/>
          </w:tcPr>
          <w:p w:rsidR="00810713" w:rsidRPr="009B4EB0" w:rsidRDefault="00810713" w:rsidP="007B6319">
            <w:pPr>
              <w:rPr>
                <w:bCs/>
                <w:color w:val="FF0000"/>
                <w:sz w:val="20"/>
              </w:rPr>
            </w:pPr>
            <w:r w:rsidRPr="0004634F">
              <w:rPr>
                <w:sz w:val="19"/>
              </w:rPr>
              <w:t>Collection and analysis of data</w:t>
            </w:r>
            <w:r>
              <w:rPr>
                <w:sz w:val="19"/>
              </w:rPr>
              <w:t xml:space="preserve"> related to sediment quantity, quality and/or engineering properties.</w:t>
            </w:r>
          </w:p>
        </w:tc>
        <w:tc>
          <w:tcPr>
            <w:tcW w:w="450" w:type="dxa"/>
          </w:tcPr>
          <w:p w:rsidR="00810713" w:rsidRPr="009B4EB0" w:rsidRDefault="00810713" w:rsidP="007B6319">
            <w:pPr>
              <w:rPr>
                <w:sz w:val="20"/>
              </w:rPr>
            </w:pPr>
          </w:p>
        </w:tc>
        <w:tc>
          <w:tcPr>
            <w:tcW w:w="2970" w:type="dxa"/>
            <w:shd w:val="pct10" w:color="000000" w:fill="FFFFFF"/>
          </w:tcPr>
          <w:p w:rsidR="00810713" w:rsidRPr="009B4EB0" w:rsidRDefault="00810713" w:rsidP="007B6319">
            <w:pPr>
              <w:rPr>
                <w:bCs/>
                <w:color w:val="FF0000"/>
                <w:sz w:val="20"/>
              </w:rPr>
            </w:pPr>
            <w:r>
              <w:rPr>
                <w:sz w:val="18"/>
              </w:rPr>
              <w:t>Production of CAD drawings and sonar images.</w:t>
            </w:r>
          </w:p>
        </w:tc>
        <w:tc>
          <w:tcPr>
            <w:tcW w:w="450" w:type="dxa"/>
          </w:tcPr>
          <w:p w:rsidR="00810713" w:rsidRDefault="00810713" w:rsidP="007B6319">
            <w:pPr>
              <w:rPr>
                <w:sz w:val="19"/>
              </w:rPr>
            </w:pPr>
          </w:p>
        </w:tc>
        <w:tc>
          <w:tcPr>
            <w:tcW w:w="990" w:type="dxa"/>
            <w:shd w:val="pct10" w:color="000000" w:fill="FFFFFF"/>
          </w:tcPr>
          <w:p w:rsidR="00810713" w:rsidRDefault="00810713" w:rsidP="007B6319">
            <w:pPr>
              <w:rPr>
                <w:sz w:val="19"/>
              </w:rPr>
            </w:pPr>
          </w:p>
        </w:tc>
        <w:tc>
          <w:tcPr>
            <w:tcW w:w="990" w:type="dxa"/>
            <w:vMerge/>
            <w:shd w:val="pct10" w:color="000000" w:fill="FFFFFF"/>
          </w:tcPr>
          <w:p w:rsidR="00810713" w:rsidRDefault="00810713" w:rsidP="007B6319">
            <w:pPr>
              <w:rPr>
                <w:sz w:val="19"/>
              </w:rPr>
            </w:pPr>
          </w:p>
        </w:tc>
      </w:tr>
      <w:tr w:rsidR="00810713" w:rsidTr="00810713">
        <w:trPr>
          <w:cantSplit/>
          <w:trHeight w:hRule="exact" w:val="576"/>
        </w:trPr>
        <w:tc>
          <w:tcPr>
            <w:tcW w:w="2970" w:type="dxa"/>
            <w:vMerge/>
            <w:tcBorders>
              <w:bottom w:val="thinThickThinSmallGap" w:sz="24" w:space="0" w:color="auto"/>
            </w:tcBorders>
            <w:shd w:val="pct10" w:color="000000" w:fill="FFFFFF"/>
          </w:tcPr>
          <w:p w:rsidR="00810713" w:rsidRDefault="00810713" w:rsidP="007B6319">
            <w:pPr>
              <w:pStyle w:val="Heading2"/>
              <w:rPr>
                <w:sz w:val="16"/>
              </w:rPr>
            </w:pPr>
          </w:p>
        </w:tc>
        <w:tc>
          <w:tcPr>
            <w:tcW w:w="10980" w:type="dxa"/>
            <w:gridSpan w:val="7"/>
            <w:tcBorders>
              <w:bottom w:val="thinThickThinSmallGap" w:sz="24" w:space="0" w:color="auto"/>
            </w:tcBorders>
            <w:shd w:val="pct10" w:color="000000" w:fill="FFFFFF"/>
          </w:tcPr>
          <w:p w:rsidR="00810713" w:rsidRDefault="00810713" w:rsidP="007B6319">
            <w:pPr>
              <w:pStyle w:val="Heading3"/>
              <w:rPr>
                <w:sz w:val="19"/>
              </w:rPr>
            </w:pPr>
          </w:p>
          <w:p w:rsidR="00810713" w:rsidRDefault="00810713" w:rsidP="007B6319">
            <w:pPr>
              <w:pStyle w:val="Heading3"/>
              <w:rPr>
                <w:sz w:val="22"/>
              </w:rPr>
            </w:pPr>
          </w:p>
        </w:tc>
        <w:tc>
          <w:tcPr>
            <w:tcW w:w="990" w:type="dxa"/>
            <w:vMerge/>
            <w:shd w:val="pct10" w:color="000000" w:fill="FFFFFF"/>
          </w:tcPr>
          <w:p w:rsidR="00810713" w:rsidRDefault="00810713" w:rsidP="007B6319">
            <w:pPr>
              <w:pStyle w:val="Heading3"/>
              <w:rPr>
                <w:sz w:val="19"/>
              </w:rPr>
            </w:pPr>
          </w:p>
        </w:tc>
      </w:tr>
      <w:tr w:rsidR="00810713" w:rsidTr="00810713">
        <w:trPr>
          <w:cantSplit/>
          <w:trHeight w:val="290"/>
        </w:trPr>
        <w:tc>
          <w:tcPr>
            <w:tcW w:w="2970" w:type="dxa"/>
            <w:tcBorders>
              <w:top w:val="nil"/>
            </w:tcBorders>
            <w:shd w:val="pct10" w:color="000000" w:fill="FFFFFF"/>
          </w:tcPr>
          <w:p w:rsidR="00810713" w:rsidRDefault="00F9269B" w:rsidP="00810713">
            <w:pPr>
              <w:jc w:val="center"/>
              <w:rPr>
                <w:b/>
                <w:sz w:val="20"/>
              </w:rPr>
            </w:pPr>
            <w:r>
              <w:rPr>
                <w:noProof/>
                <w:sz w:val="20"/>
              </w:rPr>
              <w:pict>
                <v:line id="_x0000_s1212" style="position:absolute;left:0;text-align:left;z-index:251662336;mso-position-horizontal-relative:text;mso-position-vertical-relative:text" from="93.6pt,13.2pt" to="129.6pt,13.2pt" o:allowincell="f">
                  <v:stroke endarrow="block"/>
                </v:line>
              </w:pict>
            </w:r>
            <w:r w:rsidR="00810713">
              <w:rPr>
                <w:b/>
                <w:sz w:val="20"/>
              </w:rPr>
              <w:t>NAME</w:t>
            </w:r>
          </w:p>
        </w:tc>
        <w:tc>
          <w:tcPr>
            <w:tcW w:w="3240" w:type="dxa"/>
            <w:gridSpan w:val="2"/>
            <w:tcBorders>
              <w:top w:val="nil"/>
            </w:tcBorders>
          </w:tcPr>
          <w:p w:rsidR="00810713" w:rsidRDefault="00810713" w:rsidP="00810713">
            <w:pPr>
              <w:rPr>
                <w:sz w:val="19"/>
              </w:rPr>
            </w:pPr>
          </w:p>
        </w:tc>
        <w:tc>
          <w:tcPr>
            <w:tcW w:w="3330" w:type="dxa"/>
            <w:gridSpan w:val="2"/>
            <w:tcBorders>
              <w:top w:val="nil"/>
            </w:tcBorders>
          </w:tcPr>
          <w:p w:rsidR="00810713" w:rsidRDefault="00810713" w:rsidP="00810713">
            <w:pPr>
              <w:rPr>
                <w:sz w:val="19"/>
              </w:rPr>
            </w:pPr>
          </w:p>
        </w:tc>
        <w:tc>
          <w:tcPr>
            <w:tcW w:w="3420" w:type="dxa"/>
            <w:gridSpan w:val="2"/>
            <w:tcBorders>
              <w:top w:val="nil"/>
            </w:tcBorders>
          </w:tcPr>
          <w:p w:rsidR="00810713" w:rsidRDefault="00810713" w:rsidP="00810713">
            <w:pPr>
              <w:rPr>
                <w:sz w:val="19"/>
              </w:rPr>
            </w:pPr>
          </w:p>
        </w:tc>
        <w:tc>
          <w:tcPr>
            <w:tcW w:w="990" w:type="dxa"/>
            <w:tcBorders>
              <w:top w:val="nil"/>
            </w:tcBorders>
            <w:shd w:val="pct10" w:color="000000" w:fill="FFFFFF"/>
          </w:tcPr>
          <w:p w:rsidR="00810713" w:rsidRDefault="00810713" w:rsidP="00810713">
            <w:pPr>
              <w:pStyle w:val="Heading2"/>
              <w:rPr>
                <w:sz w:val="19"/>
              </w:rPr>
            </w:pPr>
            <w:r>
              <w:rPr>
                <w:sz w:val="19"/>
              </w:rPr>
              <w:t>TOTAL</w:t>
            </w:r>
          </w:p>
        </w:tc>
        <w:tc>
          <w:tcPr>
            <w:tcW w:w="990" w:type="dxa"/>
            <w:vMerge/>
            <w:shd w:val="pct10" w:color="000000" w:fill="FFFFFF"/>
          </w:tcPr>
          <w:p w:rsidR="00810713" w:rsidRDefault="00810713" w:rsidP="00810713">
            <w:pPr>
              <w:pStyle w:val="Heading2"/>
              <w:rPr>
                <w:sz w:val="19"/>
              </w:rPr>
            </w:pPr>
          </w:p>
        </w:tc>
      </w:tr>
      <w:tr w:rsidR="00810713" w:rsidTr="00810713">
        <w:trPr>
          <w:cantSplit/>
          <w:trHeight w:val="290"/>
        </w:trPr>
        <w:tc>
          <w:tcPr>
            <w:tcW w:w="2970" w:type="dxa"/>
            <w:shd w:val="pct10" w:color="000000" w:fill="FFFFFF"/>
          </w:tcPr>
          <w:p w:rsidR="00810713" w:rsidRDefault="00F9269B" w:rsidP="00810713">
            <w:pPr>
              <w:rPr>
                <w:b/>
                <w:sz w:val="20"/>
              </w:rPr>
            </w:pPr>
            <w:r>
              <w:rPr>
                <w:noProof/>
                <w:sz w:val="20"/>
              </w:rPr>
              <w:pict>
                <v:line id="_x0000_s1213" style="position:absolute;z-index:251663360;mso-position-horizontal-relative:text;mso-position-vertical-relative:text" from="100.8pt,7.75pt" to="129.6pt,7.75pt" o:allowincell="f">
                  <v:stroke endarrow="block"/>
                </v:line>
              </w:pict>
            </w:r>
            <w:r w:rsidR="00810713">
              <w:rPr>
                <w:sz w:val="20"/>
              </w:rPr>
              <w:t xml:space="preserve">  </w:t>
            </w:r>
            <w:r w:rsidR="00810713">
              <w:rPr>
                <w:b/>
                <w:sz w:val="20"/>
              </w:rPr>
              <w:t>PRIMARY TASK</w:t>
            </w:r>
          </w:p>
        </w:tc>
        <w:tc>
          <w:tcPr>
            <w:tcW w:w="3240" w:type="dxa"/>
            <w:gridSpan w:val="2"/>
            <w:shd w:val="pct10" w:color="000000" w:fill="FFFFFF"/>
          </w:tcPr>
          <w:p w:rsidR="00810713" w:rsidRPr="005923B1" w:rsidRDefault="00810713" w:rsidP="00810713">
            <w:pPr>
              <w:rPr>
                <w:b/>
                <w:color w:val="002060"/>
                <w:sz w:val="24"/>
                <w:szCs w:val="24"/>
              </w:rPr>
            </w:pPr>
            <w:r w:rsidRPr="0004634F">
              <w:rPr>
                <w:b/>
                <w:color w:val="002060"/>
                <w:sz w:val="24"/>
                <w:szCs w:val="24"/>
              </w:rPr>
              <w:t>Data Collection/Analysis</w:t>
            </w:r>
          </w:p>
        </w:tc>
        <w:tc>
          <w:tcPr>
            <w:tcW w:w="3330" w:type="dxa"/>
            <w:gridSpan w:val="2"/>
            <w:shd w:val="pct10" w:color="000000" w:fill="FFFFFF"/>
          </w:tcPr>
          <w:p w:rsidR="00810713" w:rsidRPr="005923B1" w:rsidRDefault="00810713" w:rsidP="00810713">
            <w:pPr>
              <w:rPr>
                <w:b/>
                <w:color w:val="002060"/>
                <w:sz w:val="24"/>
                <w:szCs w:val="24"/>
              </w:rPr>
            </w:pPr>
            <w:r>
              <w:rPr>
                <w:b/>
                <w:color w:val="002060"/>
                <w:sz w:val="24"/>
                <w:szCs w:val="24"/>
              </w:rPr>
              <w:t>Maritime</w:t>
            </w:r>
            <w:r w:rsidRPr="005923B1">
              <w:rPr>
                <w:b/>
                <w:color w:val="002060"/>
                <w:sz w:val="24"/>
                <w:szCs w:val="24"/>
              </w:rPr>
              <w:t xml:space="preserve"> Economic </w:t>
            </w:r>
          </w:p>
          <w:p w:rsidR="00810713" w:rsidRPr="005923B1" w:rsidRDefault="00810713" w:rsidP="00810713">
            <w:pPr>
              <w:rPr>
                <w:b/>
                <w:color w:val="002060"/>
                <w:sz w:val="24"/>
                <w:szCs w:val="24"/>
              </w:rPr>
            </w:pPr>
            <w:r w:rsidRPr="005923B1">
              <w:rPr>
                <w:b/>
                <w:color w:val="002060"/>
                <w:sz w:val="24"/>
                <w:szCs w:val="24"/>
              </w:rPr>
              <w:t>Analysis</w:t>
            </w:r>
          </w:p>
        </w:tc>
        <w:tc>
          <w:tcPr>
            <w:tcW w:w="3420" w:type="dxa"/>
            <w:gridSpan w:val="2"/>
            <w:shd w:val="pct10" w:color="000000" w:fill="FFFFFF"/>
          </w:tcPr>
          <w:p w:rsidR="00810713" w:rsidRDefault="00810713" w:rsidP="00810713">
            <w:pPr>
              <w:rPr>
                <w:sz w:val="19"/>
              </w:rPr>
            </w:pPr>
            <w:r w:rsidRPr="005923B1">
              <w:rPr>
                <w:b/>
                <w:color w:val="002060"/>
                <w:sz w:val="24"/>
                <w:szCs w:val="24"/>
              </w:rPr>
              <w:t>Stakeholder Involvement</w:t>
            </w:r>
            <w:r>
              <w:rPr>
                <w:b/>
                <w:color w:val="002060"/>
                <w:sz w:val="24"/>
                <w:szCs w:val="24"/>
              </w:rPr>
              <w:t>/Coordination</w:t>
            </w:r>
          </w:p>
        </w:tc>
        <w:tc>
          <w:tcPr>
            <w:tcW w:w="990" w:type="dxa"/>
            <w:shd w:val="pct10" w:color="000000" w:fill="FFFFFF"/>
          </w:tcPr>
          <w:p w:rsidR="00810713" w:rsidRDefault="00810713" w:rsidP="00810713">
            <w:pPr>
              <w:pStyle w:val="Heading2"/>
              <w:rPr>
                <w:sz w:val="19"/>
              </w:rPr>
            </w:pPr>
          </w:p>
        </w:tc>
        <w:tc>
          <w:tcPr>
            <w:tcW w:w="990" w:type="dxa"/>
            <w:vMerge/>
            <w:shd w:val="pct10" w:color="000000" w:fill="FFFFFF"/>
          </w:tcPr>
          <w:p w:rsidR="00810713" w:rsidRDefault="00810713" w:rsidP="00810713">
            <w:pPr>
              <w:pStyle w:val="Heading2"/>
              <w:rPr>
                <w:sz w:val="19"/>
              </w:rPr>
            </w:pPr>
          </w:p>
        </w:tc>
      </w:tr>
      <w:tr w:rsidR="00810713" w:rsidTr="00810713">
        <w:trPr>
          <w:cantSplit/>
          <w:trHeight w:val="290"/>
        </w:trPr>
        <w:tc>
          <w:tcPr>
            <w:tcW w:w="2970" w:type="dxa"/>
            <w:vMerge w:val="restart"/>
            <w:shd w:val="pct10" w:color="000000" w:fill="FFFFFF"/>
          </w:tcPr>
          <w:p w:rsidR="00810713" w:rsidRDefault="00810713" w:rsidP="00810713">
            <w:pPr>
              <w:pStyle w:val="Heading2"/>
              <w:rPr>
                <w:sz w:val="20"/>
              </w:rPr>
            </w:pPr>
            <w:r>
              <w:rPr>
                <w:sz w:val="20"/>
              </w:rPr>
              <w:t>Ceiling – Years of Experience</w:t>
            </w:r>
          </w:p>
          <w:p w:rsidR="00810713" w:rsidRDefault="00810713" w:rsidP="00810713">
            <w:pPr>
              <w:jc w:val="center"/>
              <w:rPr>
                <w:b/>
                <w:sz w:val="16"/>
              </w:rPr>
            </w:pPr>
          </w:p>
          <w:p w:rsidR="00810713" w:rsidRDefault="00810713" w:rsidP="00810713">
            <w:pPr>
              <w:pStyle w:val="Heading6"/>
            </w:pPr>
          </w:p>
        </w:tc>
        <w:tc>
          <w:tcPr>
            <w:tcW w:w="2790" w:type="dxa"/>
            <w:tcBorders>
              <w:bottom w:val="nil"/>
            </w:tcBorders>
            <w:shd w:val="pct10" w:color="000000" w:fill="FFFFFF"/>
          </w:tcPr>
          <w:p w:rsidR="00810713" w:rsidRPr="00A3167B" w:rsidRDefault="00810713" w:rsidP="00810713">
            <w:pPr>
              <w:pStyle w:val="Heading1"/>
              <w:jc w:val="center"/>
              <w:rPr>
                <w:bCs/>
                <w:sz w:val="22"/>
                <w:szCs w:val="22"/>
              </w:rPr>
            </w:pPr>
            <w:r w:rsidRPr="00A3167B">
              <w:rPr>
                <w:bCs/>
                <w:sz w:val="22"/>
                <w:szCs w:val="22"/>
              </w:rPr>
              <w:lastRenderedPageBreak/>
              <w:t>5</w:t>
            </w:r>
          </w:p>
        </w:tc>
        <w:tc>
          <w:tcPr>
            <w:tcW w:w="450" w:type="dxa"/>
            <w:tcBorders>
              <w:bottom w:val="single" w:sz="4" w:space="0" w:color="auto"/>
            </w:tcBorders>
            <w:shd w:val="pct10" w:color="000000" w:fill="FFFFFF"/>
          </w:tcPr>
          <w:p w:rsidR="00810713" w:rsidRPr="00A3167B" w:rsidRDefault="00810713" w:rsidP="00810713">
            <w:pPr>
              <w:rPr>
                <w:sz w:val="22"/>
                <w:szCs w:val="22"/>
              </w:rPr>
            </w:pPr>
          </w:p>
        </w:tc>
        <w:tc>
          <w:tcPr>
            <w:tcW w:w="2880" w:type="dxa"/>
            <w:tcBorders>
              <w:bottom w:val="single" w:sz="4" w:space="0" w:color="auto"/>
            </w:tcBorders>
            <w:shd w:val="pct10" w:color="000000" w:fill="FFFFFF"/>
          </w:tcPr>
          <w:p w:rsidR="00810713" w:rsidRPr="00A3167B" w:rsidRDefault="00810713" w:rsidP="00810713">
            <w:pPr>
              <w:pStyle w:val="Heading1"/>
              <w:jc w:val="center"/>
              <w:rPr>
                <w:bCs/>
                <w:sz w:val="22"/>
                <w:szCs w:val="22"/>
              </w:rPr>
            </w:pPr>
            <w:r w:rsidRPr="00A3167B">
              <w:rPr>
                <w:bCs/>
                <w:sz w:val="22"/>
                <w:szCs w:val="22"/>
              </w:rPr>
              <w:t>5</w:t>
            </w:r>
          </w:p>
        </w:tc>
        <w:tc>
          <w:tcPr>
            <w:tcW w:w="450" w:type="dxa"/>
            <w:tcBorders>
              <w:bottom w:val="single" w:sz="4" w:space="0" w:color="auto"/>
            </w:tcBorders>
            <w:shd w:val="pct10" w:color="000000" w:fill="FFFFFF"/>
          </w:tcPr>
          <w:p w:rsidR="00810713" w:rsidRDefault="00810713" w:rsidP="00810713">
            <w:pPr>
              <w:rPr>
                <w:sz w:val="22"/>
                <w:szCs w:val="22"/>
              </w:rPr>
            </w:pPr>
          </w:p>
        </w:tc>
        <w:tc>
          <w:tcPr>
            <w:tcW w:w="2970" w:type="dxa"/>
            <w:tcBorders>
              <w:bottom w:val="single" w:sz="4" w:space="0" w:color="auto"/>
            </w:tcBorders>
            <w:shd w:val="pct10" w:color="000000" w:fill="FFFFFF"/>
          </w:tcPr>
          <w:p w:rsidR="00810713" w:rsidRPr="00D8502F" w:rsidRDefault="00810713" w:rsidP="00810713">
            <w:pPr>
              <w:pStyle w:val="Heading1"/>
              <w:jc w:val="center"/>
              <w:rPr>
                <w:sz w:val="22"/>
                <w:szCs w:val="22"/>
              </w:rPr>
            </w:pPr>
            <w:r w:rsidRPr="00D8502F">
              <w:rPr>
                <w:sz w:val="22"/>
                <w:szCs w:val="22"/>
              </w:rPr>
              <w:t>5</w:t>
            </w:r>
          </w:p>
        </w:tc>
        <w:tc>
          <w:tcPr>
            <w:tcW w:w="450" w:type="dxa"/>
            <w:shd w:val="pct10" w:color="000000" w:fill="FFFFFF"/>
          </w:tcPr>
          <w:p w:rsidR="00810713" w:rsidRDefault="00810713" w:rsidP="00810713">
            <w:pPr>
              <w:rPr>
                <w:sz w:val="19"/>
              </w:rPr>
            </w:pPr>
          </w:p>
        </w:tc>
        <w:tc>
          <w:tcPr>
            <w:tcW w:w="990" w:type="dxa"/>
            <w:shd w:val="pct10" w:color="000000" w:fill="FFFFFF"/>
          </w:tcPr>
          <w:p w:rsidR="00810713" w:rsidRDefault="00810713" w:rsidP="00810713">
            <w:pPr>
              <w:pStyle w:val="Heading2"/>
              <w:rPr>
                <w:sz w:val="19"/>
              </w:rPr>
            </w:pPr>
          </w:p>
        </w:tc>
        <w:tc>
          <w:tcPr>
            <w:tcW w:w="990" w:type="dxa"/>
            <w:vMerge/>
            <w:shd w:val="pct10" w:color="000000" w:fill="FFFFFF"/>
          </w:tcPr>
          <w:p w:rsidR="00810713" w:rsidRDefault="00810713" w:rsidP="00810713">
            <w:pPr>
              <w:pStyle w:val="Heading2"/>
              <w:rPr>
                <w:sz w:val="19"/>
              </w:rPr>
            </w:pPr>
          </w:p>
        </w:tc>
      </w:tr>
      <w:tr w:rsidR="00810713" w:rsidTr="00810713">
        <w:trPr>
          <w:cantSplit/>
          <w:trHeight w:val="290"/>
        </w:trPr>
        <w:tc>
          <w:tcPr>
            <w:tcW w:w="2970" w:type="dxa"/>
            <w:vMerge/>
            <w:shd w:val="pct10" w:color="000000" w:fill="FFFFFF"/>
          </w:tcPr>
          <w:p w:rsidR="00810713" w:rsidRDefault="00810713" w:rsidP="00810713">
            <w:pPr>
              <w:rPr>
                <w:sz w:val="19"/>
              </w:rPr>
            </w:pPr>
          </w:p>
        </w:tc>
        <w:tc>
          <w:tcPr>
            <w:tcW w:w="2790" w:type="dxa"/>
            <w:tcBorders>
              <w:top w:val="single" w:sz="4" w:space="0" w:color="auto"/>
              <w:bottom w:val="single" w:sz="4" w:space="0" w:color="auto"/>
            </w:tcBorders>
            <w:shd w:val="pct10" w:color="000000" w:fill="FFFFFF"/>
          </w:tcPr>
          <w:p w:rsidR="00810713" w:rsidRDefault="00810713" w:rsidP="00810713">
            <w:pPr>
              <w:pStyle w:val="Heading2"/>
              <w:rPr>
                <w:sz w:val="18"/>
              </w:rPr>
            </w:pPr>
            <w:r>
              <w:rPr>
                <w:sz w:val="18"/>
              </w:rPr>
              <w:t>TYPE OF EXPERIENCE</w:t>
            </w:r>
          </w:p>
        </w:tc>
        <w:tc>
          <w:tcPr>
            <w:tcW w:w="450" w:type="dxa"/>
            <w:tcBorders>
              <w:top w:val="nil"/>
            </w:tcBorders>
            <w:shd w:val="pct10" w:color="000000" w:fill="FFFFFF"/>
          </w:tcPr>
          <w:p w:rsidR="00810713" w:rsidRDefault="00810713" w:rsidP="00810713">
            <w:pPr>
              <w:rPr>
                <w:sz w:val="19"/>
              </w:rPr>
            </w:pPr>
            <w:r>
              <w:rPr>
                <w:sz w:val="19"/>
              </w:rPr>
              <w:t>X</w:t>
            </w:r>
          </w:p>
        </w:tc>
        <w:tc>
          <w:tcPr>
            <w:tcW w:w="2880" w:type="dxa"/>
            <w:tcBorders>
              <w:top w:val="nil"/>
              <w:bottom w:val="nil"/>
            </w:tcBorders>
            <w:shd w:val="pct10" w:color="000000" w:fill="FFFFFF"/>
          </w:tcPr>
          <w:p w:rsidR="00810713" w:rsidRDefault="00810713" w:rsidP="00810713">
            <w:pPr>
              <w:pStyle w:val="Heading2"/>
              <w:rPr>
                <w:sz w:val="19"/>
              </w:rPr>
            </w:pPr>
            <w:r>
              <w:rPr>
                <w:sz w:val="19"/>
              </w:rPr>
              <w:t>TYPE OF EXPERIENCE</w:t>
            </w:r>
          </w:p>
        </w:tc>
        <w:tc>
          <w:tcPr>
            <w:tcW w:w="450" w:type="dxa"/>
            <w:tcBorders>
              <w:top w:val="nil"/>
            </w:tcBorders>
            <w:shd w:val="pct10" w:color="000000" w:fill="FFFFFF"/>
          </w:tcPr>
          <w:p w:rsidR="00810713" w:rsidRDefault="00810713" w:rsidP="00810713">
            <w:pPr>
              <w:jc w:val="center"/>
              <w:rPr>
                <w:sz w:val="19"/>
              </w:rPr>
            </w:pPr>
            <w:r>
              <w:rPr>
                <w:sz w:val="19"/>
              </w:rPr>
              <w:t>X</w:t>
            </w:r>
          </w:p>
        </w:tc>
        <w:tc>
          <w:tcPr>
            <w:tcW w:w="2970" w:type="dxa"/>
            <w:tcBorders>
              <w:top w:val="nil"/>
            </w:tcBorders>
            <w:shd w:val="pct10" w:color="000000" w:fill="FFFFFF"/>
          </w:tcPr>
          <w:p w:rsidR="00810713" w:rsidRDefault="00810713" w:rsidP="00810713">
            <w:pPr>
              <w:pStyle w:val="Heading7"/>
            </w:pPr>
          </w:p>
        </w:tc>
        <w:tc>
          <w:tcPr>
            <w:tcW w:w="450" w:type="dxa"/>
            <w:shd w:val="pct10" w:color="000000" w:fill="FFFFFF"/>
          </w:tcPr>
          <w:p w:rsidR="00810713" w:rsidRDefault="00810713" w:rsidP="00810713">
            <w:pPr>
              <w:jc w:val="center"/>
              <w:rPr>
                <w:sz w:val="19"/>
              </w:rPr>
            </w:pPr>
            <w:r>
              <w:rPr>
                <w:sz w:val="19"/>
              </w:rPr>
              <w:t>X</w:t>
            </w:r>
          </w:p>
        </w:tc>
        <w:tc>
          <w:tcPr>
            <w:tcW w:w="990" w:type="dxa"/>
            <w:shd w:val="pct10" w:color="000000" w:fill="FFFFFF"/>
          </w:tcPr>
          <w:p w:rsidR="00810713" w:rsidRDefault="00810713" w:rsidP="00810713">
            <w:pPr>
              <w:rPr>
                <w:sz w:val="19"/>
              </w:rPr>
            </w:pPr>
          </w:p>
        </w:tc>
        <w:tc>
          <w:tcPr>
            <w:tcW w:w="990" w:type="dxa"/>
            <w:vMerge/>
            <w:shd w:val="pct10" w:color="000000" w:fill="FFFFFF"/>
          </w:tcPr>
          <w:p w:rsidR="00810713" w:rsidRDefault="00810713" w:rsidP="00810713">
            <w:pPr>
              <w:rPr>
                <w:sz w:val="19"/>
              </w:rPr>
            </w:pPr>
          </w:p>
        </w:tc>
      </w:tr>
      <w:tr w:rsidR="00810713" w:rsidTr="00810713">
        <w:trPr>
          <w:cantSplit/>
          <w:trHeight w:val="290"/>
        </w:trPr>
        <w:tc>
          <w:tcPr>
            <w:tcW w:w="2970" w:type="dxa"/>
            <w:vMerge/>
            <w:shd w:val="pct10" w:color="000000" w:fill="FFFFFF"/>
          </w:tcPr>
          <w:p w:rsidR="00810713" w:rsidRDefault="00810713" w:rsidP="00810713">
            <w:pPr>
              <w:rPr>
                <w:sz w:val="19"/>
              </w:rPr>
            </w:pPr>
          </w:p>
        </w:tc>
        <w:tc>
          <w:tcPr>
            <w:tcW w:w="2790" w:type="dxa"/>
            <w:shd w:val="pct10" w:color="000000" w:fill="FFFFFF"/>
          </w:tcPr>
          <w:p w:rsidR="00810713" w:rsidRPr="00170907" w:rsidRDefault="00810713" w:rsidP="00810713">
            <w:pPr>
              <w:rPr>
                <w:sz w:val="19"/>
                <w:szCs w:val="19"/>
              </w:rPr>
            </w:pPr>
            <w:r w:rsidRPr="00170907">
              <w:rPr>
                <w:sz w:val="19"/>
                <w:szCs w:val="19"/>
              </w:rPr>
              <w:t>Working with geo</w:t>
            </w:r>
            <w:r>
              <w:rPr>
                <w:sz w:val="19"/>
                <w:szCs w:val="19"/>
              </w:rPr>
              <w:t>-</w:t>
            </w:r>
            <w:r w:rsidRPr="00170907">
              <w:rPr>
                <w:sz w:val="19"/>
                <w:szCs w:val="19"/>
              </w:rPr>
              <w:t>chemical and geo</w:t>
            </w:r>
            <w:r>
              <w:rPr>
                <w:sz w:val="19"/>
                <w:szCs w:val="19"/>
              </w:rPr>
              <w:t>-</w:t>
            </w:r>
            <w:r w:rsidRPr="00170907">
              <w:rPr>
                <w:sz w:val="19"/>
                <w:szCs w:val="19"/>
              </w:rPr>
              <w:t xml:space="preserve">physical </w:t>
            </w:r>
            <w:r>
              <w:rPr>
                <w:sz w:val="19"/>
                <w:szCs w:val="19"/>
              </w:rPr>
              <w:t xml:space="preserve">and environmental </w:t>
            </w:r>
            <w:r w:rsidRPr="00170907">
              <w:rPr>
                <w:sz w:val="19"/>
                <w:szCs w:val="19"/>
              </w:rPr>
              <w:t>data in large format databases</w:t>
            </w:r>
            <w:r>
              <w:rPr>
                <w:sz w:val="19"/>
                <w:szCs w:val="19"/>
              </w:rPr>
              <w:t>.</w:t>
            </w:r>
            <w:r w:rsidRPr="00170907">
              <w:rPr>
                <w:sz w:val="19"/>
                <w:szCs w:val="19"/>
              </w:rPr>
              <w:t xml:space="preserve"> </w:t>
            </w:r>
          </w:p>
        </w:tc>
        <w:tc>
          <w:tcPr>
            <w:tcW w:w="450" w:type="dxa"/>
          </w:tcPr>
          <w:p w:rsidR="00810713" w:rsidRDefault="00810713" w:rsidP="00810713">
            <w:pPr>
              <w:rPr>
                <w:sz w:val="19"/>
              </w:rPr>
            </w:pPr>
          </w:p>
        </w:tc>
        <w:tc>
          <w:tcPr>
            <w:tcW w:w="2880" w:type="dxa"/>
            <w:shd w:val="pct10" w:color="000000" w:fill="FFFFFF"/>
          </w:tcPr>
          <w:p w:rsidR="00810713" w:rsidRDefault="00810713" w:rsidP="00810713">
            <w:pPr>
              <w:rPr>
                <w:sz w:val="18"/>
              </w:rPr>
            </w:pPr>
            <w:r>
              <w:rPr>
                <w:sz w:val="18"/>
              </w:rPr>
              <w:t>Financial analysis of transportation data or cost /benefit analysis of transportation infrastructure projects.</w:t>
            </w:r>
          </w:p>
        </w:tc>
        <w:tc>
          <w:tcPr>
            <w:tcW w:w="450" w:type="dxa"/>
          </w:tcPr>
          <w:p w:rsidR="00810713" w:rsidRDefault="00810713" w:rsidP="00810713">
            <w:pPr>
              <w:rPr>
                <w:sz w:val="19"/>
              </w:rPr>
            </w:pPr>
          </w:p>
        </w:tc>
        <w:tc>
          <w:tcPr>
            <w:tcW w:w="2970" w:type="dxa"/>
            <w:shd w:val="pct10" w:color="000000" w:fill="FFFFFF"/>
          </w:tcPr>
          <w:p w:rsidR="00810713" w:rsidRDefault="00810713" w:rsidP="00810713">
            <w:pPr>
              <w:rPr>
                <w:sz w:val="19"/>
              </w:rPr>
            </w:pPr>
            <w:r>
              <w:rPr>
                <w:sz w:val="19"/>
              </w:rPr>
              <w:t>Working with public and private stakeholder groups, committees and organizations at all levels of government.</w:t>
            </w:r>
          </w:p>
        </w:tc>
        <w:tc>
          <w:tcPr>
            <w:tcW w:w="450" w:type="dxa"/>
          </w:tcPr>
          <w:p w:rsidR="00810713" w:rsidRDefault="00810713" w:rsidP="00810713">
            <w:pPr>
              <w:rPr>
                <w:sz w:val="19"/>
              </w:rPr>
            </w:pPr>
          </w:p>
        </w:tc>
        <w:tc>
          <w:tcPr>
            <w:tcW w:w="990" w:type="dxa"/>
            <w:shd w:val="pct10" w:color="000000" w:fill="FFFFFF"/>
          </w:tcPr>
          <w:p w:rsidR="00810713" w:rsidRDefault="00810713" w:rsidP="00810713">
            <w:pPr>
              <w:rPr>
                <w:sz w:val="19"/>
              </w:rPr>
            </w:pPr>
          </w:p>
        </w:tc>
        <w:tc>
          <w:tcPr>
            <w:tcW w:w="990" w:type="dxa"/>
            <w:vMerge w:val="restart"/>
            <w:shd w:val="pct10" w:color="000000" w:fill="FFFFFF"/>
          </w:tcPr>
          <w:p w:rsidR="00810713" w:rsidRPr="00810713" w:rsidRDefault="00810713" w:rsidP="00810713">
            <w:pPr>
              <w:rPr>
                <w:sz w:val="19"/>
                <w:highlight w:val="yellow"/>
              </w:rPr>
            </w:pPr>
          </w:p>
        </w:tc>
      </w:tr>
      <w:tr w:rsidR="00810713" w:rsidTr="00810713">
        <w:trPr>
          <w:cantSplit/>
          <w:trHeight w:val="373"/>
        </w:trPr>
        <w:tc>
          <w:tcPr>
            <w:tcW w:w="2970" w:type="dxa"/>
            <w:vMerge/>
            <w:shd w:val="pct10" w:color="000000" w:fill="FFFFFF"/>
          </w:tcPr>
          <w:p w:rsidR="00810713" w:rsidRDefault="00810713" w:rsidP="00810713">
            <w:pPr>
              <w:rPr>
                <w:sz w:val="19"/>
              </w:rPr>
            </w:pPr>
          </w:p>
        </w:tc>
        <w:tc>
          <w:tcPr>
            <w:tcW w:w="2790" w:type="dxa"/>
            <w:shd w:val="pct10" w:color="000000" w:fill="FFFFFF"/>
          </w:tcPr>
          <w:p w:rsidR="00810713" w:rsidRPr="00170907" w:rsidRDefault="00810713" w:rsidP="00810713">
            <w:pPr>
              <w:rPr>
                <w:sz w:val="19"/>
                <w:szCs w:val="19"/>
              </w:rPr>
            </w:pPr>
            <w:r w:rsidRPr="00170907">
              <w:rPr>
                <w:sz w:val="19"/>
                <w:szCs w:val="19"/>
              </w:rPr>
              <w:t>Working with spatial analysis software; Geographical Information Systems, or similar software</w:t>
            </w:r>
            <w:r>
              <w:rPr>
                <w:sz w:val="19"/>
                <w:szCs w:val="19"/>
              </w:rPr>
              <w:t>.</w:t>
            </w:r>
          </w:p>
        </w:tc>
        <w:tc>
          <w:tcPr>
            <w:tcW w:w="450" w:type="dxa"/>
          </w:tcPr>
          <w:p w:rsidR="00810713" w:rsidRDefault="00810713" w:rsidP="00810713">
            <w:pPr>
              <w:rPr>
                <w:sz w:val="19"/>
              </w:rPr>
            </w:pPr>
          </w:p>
        </w:tc>
        <w:tc>
          <w:tcPr>
            <w:tcW w:w="2880" w:type="dxa"/>
            <w:shd w:val="pct10" w:color="000000" w:fill="FFFFFF"/>
          </w:tcPr>
          <w:p w:rsidR="00810713" w:rsidRDefault="00810713" w:rsidP="00810713">
            <w:pPr>
              <w:rPr>
                <w:sz w:val="18"/>
              </w:rPr>
            </w:pPr>
            <w:r>
              <w:rPr>
                <w:sz w:val="18"/>
              </w:rPr>
              <w:t>Financial or economic implications of transportation policies or regulations.</w:t>
            </w:r>
          </w:p>
        </w:tc>
        <w:tc>
          <w:tcPr>
            <w:tcW w:w="450" w:type="dxa"/>
          </w:tcPr>
          <w:p w:rsidR="00810713" w:rsidRDefault="00810713" w:rsidP="00810713">
            <w:pPr>
              <w:rPr>
                <w:sz w:val="19"/>
              </w:rPr>
            </w:pPr>
          </w:p>
        </w:tc>
        <w:tc>
          <w:tcPr>
            <w:tcW w:w="2970" w:type="dxa"/>
            <w:vMerge w:val="restart"/>
            <w:shd w:val="pct10" w:color="000000" w:fill="FFFFFF"/>
          </w:tcPr>
          <w:p w:rsidR="00810713" w:rsidRDefault="00810713" w:rsidP="00810713">
            <w:pPr>
              <w:rPr>
                <w:sz w:val="19"/>
              </w:rPr>
            </w:pPr>
            <w:r>
              <w:rPr>
                <w:sz w:val="19"/>
              </w:rPr>
              <w:t>Designing and implementing public outreach programs, including interviews, questionnaires, surveys, presentations and facilitated discussions.</w:t>
            </w:r>
          </w:p>
        </w:tc>
        <w:tc>
          <w:tcPr>
            <w:tcW w:w="450" w:type="dxa"/>
            <w:vMerge w:val="restart"/>
          </w:tcPr>
          <w:p w:rsidR="00810713" w:rsidRDefault="00810713" w:rsidP="00810713">
            <w:pPr>
              <w:rPr>
                <w:sz w:val="19"/>
              </w:rPr>
            </w:pPr>
          </w:p>
        </w:tc>
        <w:tc>
          <w:tcPr>
            <w:tcW w:w="990" w:type="dxa"/>
            <w:shd w:val="pct10" w:color="000000" w:fill="FFFFFF"/>
          </w:tcPr>
          <w:p w:rsidR="00810713" w:rsidRDefault="00810713" w:rsidP="00810713">
            <w:pPr>
              <w:rPr>
                <w:sz w:val="19"/>
              </w:rPr>
            </w:pPr>
          </w:p>
        </w:tc>
        <w:tc>
          <w:tcPr>
            <w:tcW w:w="990" w:type="dxa"/>
            <w:vMerge/>
            <w:shd w:val="pct10" w:color="000000" w:fill="FFFFFF"/>
          </w:tcPr>
          <w:p w:rsidR="00810713" w:rsidRPr="00810713" w:rsidRDefault="00810713" w:rsidP="00810713">
            <w:pPr>
              <w:rPr>
                <w:sz w:val="19"/>
                <w:highlight w:val="yellow"/>
              </w:rPr>
            </w:pPr>
          </w:p>
        </w:tc>
      </w:tr>
      <w:tr w:rsidR="00810713" w:rsidTr="00810713">
        <w:trPr>
          <w:cantSplit/>
          <w:trHeight w:val="372"/>
        </w:trPr>
        <w:tc>
          <w:tcPr>
            <w:tcW w:w="2970" w:type="dxa"/>
            <w:vMerge/>
            <w:shd w:val="pct10" w:color="000000" w:fill="FFFFFF"/>
          </w:tcPr>
          <w:p w:rsidR="00810713" w:rsidRDefault="00810713" w:rsidP="00810713">
            <w:pPr>
              <w:rPr>
                <w:sz w:val="19"/>
              </w:rPr>
            </w:pPr>
          </w:p>
        </w:tc>
        <w:tc>
          <w:tcPr>
            <w:tcW w:w="2790" w:type="dxa"/>
            <w:shd w:val="pct10" w:color="000000" w:fill="FFFFFF"/>
          </w:tcPr>
          <w:p w:rsidR="00810713" w:rsidRPr="00170907" w:rsidRDefault="00810713" w:rsidP="00810713">
            <w:pPr>
              <w:rPr>
                <w:sz w:val="19"/>
                <w:szCs w:val="19"/>
              </w:rPr>
            </w:pPr>
            <w:r w:rsidRPr="00170907">
              <w:rPr>
                <w:sz w:val="19"/>
                <w:szCs w:val="19"/>
              </w:rPr>
              <w:t>Designing and implementing data c</w:t>
            </w:r>
            <w:r>
              <w:rPr>
                <w:sz w:val="19"/>
                <w:szCs w:val="19"/>
              </w:rPr>
              <w:t>ollection programs for marine/</w:t>
            </w:r>
            <w:r w:rsidRPr="00170907">
              <w:rPr>
                <w:sz w:val="19"/>
                <w:szCs w:val="19"/>
              </w:rPr>
              <w:t xml:space="preserve"> maritime transportation </w:t>
            </w:r>
            <w:r>
              <w:rPr>
                <w:sz w:val="19"/>
                <w:szCs w:val="19"/>
              </w:rPr>
              <w:t>systems.</w:t>
            </w:r>
          </w:p>
        </w:tc>
        <w:tc>
          <w:tcPr>
            <w:tcW w:w="450" w:type="dxa"/>
          </w:tcPr>
          <w:p w:rsidR="00810713" w:rsidRDefault="00810713" w:rsidP="00810713">
            <w:pPr>
              <w:rPr>
                <w:sz w:val="19"/>
              </w:rPr>
            </w:pPr>
          </w:p>
        </w:tc>
        <w:tc>
          <w:tcPr>
            <w:tcW w:w="2880" w:type="dxa"/>
            <w:shd w:val="pct10" w:color="000000" w:fill="FFFFFF"/>
          </w:tcPr>
          <w:p w:rsidR="00810713" w:rsidRDefault="00810713" w:rsidP="00810713">
            <w:pPr>
              <w:rPr>
                <w:sz w:val="18"/>
              </w:rPr>
            </w:pPr>
            <w:r>
              <w:rPr>
                <w:sz w:val="18"/>
              </w:rPr>
              <w:t>Familiarization with economic aspects of recreational boating, coastal tourism, or marine trades.</w:t>
            </w:r>
          </w:p>
        </w:tc>
        <w:tc>
          <w:tcPr>
            <w:tcW w:w="450" w:type="dxa"/>
          </w:tcPr>
          <w:p w:rsidR="00810713" w:rsidRDefault="00810713" w:rsidP="00810713">
            <w:pPr>
              <w:rPr>
                <w:sz w:val="19"/>
              </w:rPr>
            </w:pPr>
          </w:p>
        </w:tc>
        <w:tc>
          <w:tcPr>
            <w:tcW w:w="2970" w:type="dxa"/>
            <w:vMerge/>
            <w:shd w:val="pct10" w:color="000000" w:fill="FFFFFF"/>
          </w:tcPr>
          <w:p w:rsidR="00810713" w:rsidRDefault="00810713" w:rsidP="00810713">
            <w:pPr>
              <w:rPr>
                <w:sz w:val="18"/>
              </w:rPr>
            </w:pPr>
          </w:p>
        </w:tc>
        <w:tc>
          <w:tcPr>
            <w:tcW w:w="450" w:type="dxa"/>
            <w:vMerge/>
          </w:tcPr>
          <w:p w:rsidR="00810713" w:rsidRDefault="00810713" w:rsidP="00810713">
            <w:pPr>
              <w:rPr>
                <w:sz w:val="19"/>
              </w:rPr>
            </w:pPr>
          </w:p>
        </w:tc>
        <w:tc>
          <w:tcPr>
            <w:tcW w:w="990" w:type="dxa"/>
            <w:shd w:val="pct10" w:color="000000" w:fill="FFFFFF"/>
          </w:tcPr>
          <w:p w:rsidR="00810713" w:rsidRDefault="00810713" w:rsidP="00810713">
            <w:pPr>
              <w:rPr>
                <w:sz w:val="19"/>
              </w:rPr>
            </w:pPr>
          </w:p>
        </w:tc>
        <w:tc>
          <w:tcPr>
            <w:tcW w:w="990" w:type="dxa"/>
            <w:vMerge/>
            <w:shd w:val="pct10" w:color="000000" w:fill="FFFFFF"/>
          </w:tcPr>
          <w:p w:rsidR="00810713" w:rsidRPr="00810713" w:rsidRDefault="00810713" w:rsidP="00810713">
            <w:pPr>
              <w:rPr>
                <w:sz w:val="19"/>
                <w:highlight w:val="yellow"/>
              </w:rPr>
            </w:pPr>
          </w:p>
        </w:tc>
      </w:tr>
      <w:tr w:rsidR="00810713" w:rsidTr="00810713">
        <w:trPr>
          <w:cantSplit/>
          <w:trHeight w:val="372"/>
        </w:trPr>
        <w:tc>
          <w:tcPr>
            <w:tcW w:w="2970" w:type="dxa"/>
            <w:vMerge/>
            <w:shd w:val="pct10" w:color="000000" w:fill="FFFFFF"/>
          </w:tcPr>
          <w:p w:rsidR="00810713" w:rsidRDefault="00810713" w:rsidP="00810713">
            <w:pPr>
              <w:rPr>
                <w:sz w:val="19"/>
              </w:rPr>
            </w:pPr>
          </w:p>
        </w:tc>
        <w:tc>
          <w:tcPr>
            <w:tcW w:w="2790" w:type="dxa"/>
            <w:shd w:val="pct10" w:color="000000" w:fill="FFFFFF"/>
          </w:tcPr>
          <w:p w:rsidR="00810713" w:rsidRPr="00170907" w:rsidRDefault="00810713" w:rsidP="00810713">
            <w:pPr>
              <w:rPr>
                <w:sz w:val="19"/>
                <w:szCs w:val="19"/>
              </w:rPr>
            </w:pPr>
            <w:r>
              <w:rPr>
                <w:sz w:val="18"/>
              </w:rPr>
              <w:t>Familiarization with recreational boating, coastal tourism, and/or marine trades.</w:t>
            </w:r>
          </w:p>
        </w:tc>
        <w:tc>
          <w:tcPr>
            <w:tcW w:w="450" w:type="dxa"/>
          </w:tcPr>
          <w:p w:rsidR="00810713" w:rsidRDefault="00810713" w:rsidP="00810713">
            <w:pPr>
              <w:rPr>
                <w:sz w:val="19"/>
              </w:rPr>
            </w:pPr>
          </w:p>
        </w:tc>
        <w:tc>
          <w:tcPr>
            <w:tcW w:w="2880" w:type="dxa"/>
            <w:shd w:val="pct10" w:color="000000" w:fill="FFFFFF"/>
          </w:tcPr>
          <w:p w:rsidR="00810713" w:rsidRDefault="00810713" w:rsidP="00810713">
            <w:pPr>
              <w:rPr>
                <w:sz w:val="19"/>
              </w:rPr>
            </w:pPr>
          </w:p>
        </w:tc>
        <w:tc>
          <w:tcPr>
            <w:tcW w:w="450" w:type="dxa"/>
          </w:tcPr>
          <w:p w:rsidR="00810713" w:rsidRDefault="00810713" w:rsidP="00810713">
            <w:pPr>
              <w:rPr>
                <w:sz w:val="19"/>
              </w:rPr>
            </w:pPr>
          </w:p>
        </w:tc>
        <w:tc>
          <w:tcPr>
            <w:tcW w:w="2970" w:type="dxa"/>
            <w:shd w:val="pct10" w:color="000000" w:fill="FFFFFF"/>
          </w:tcPr>
          <w:p w:rsidR="00810713" w:rsidRDefault="00810713" w:rsidP="00810713">
            <w:pPr>
              <w:rPr>
                <w:sz w:val="19"/>
              </w:rPr>
            </w:pPr>
            <w:r>
              <w:rPr>
                <w:sz w:val="19"/>
              </w:rPr>
              <w:t>Working with environmental and business advocacy groups.</w:t>
            </w:r>
          </w:p>
          <w:p w:rsidR="00810713" w:rsidRDefault="00810713" w:rsidP="00810713">
            <w:pPr>
              <w:rPr>
                <w:sz w:val="18"/>
              </w:rPr>
            </w:pPr>
          </w:p>
        </w:tc>
        <w:tc>
          <w:tcPr>
            <w:tcW w:w="450" w:type="dxa"/>
          </w:tcPr>
          <w:p w:rsidR="00810713" w:rsidRDefault="00810713" w:rsidP="00810713">
            <w:pPr>
              <w:rPr>
                <w:sz w:val="19"/>
              </w:rPr>
            </w:pPr>
          </w:p>
        </w:tc>
        <w:tc>
          <w:tcPr>
            <w:tcW w:w="990" w:type="dxa"/>
            <w:shd w:val="pct10" w:color="000000" w:fill="FFFFFF"/>
          </w:tcPr>
          <w:p w:rsidR="00810713" w:rsidRDefault="00810713" w:rsidP="00810713">
            <w:pPr>
              <w:rPr>
                <w:sz w:val="19"/>
              </w:rPr>
            </w:pPr>
          </w:p>
        </w:tc>
        <w:tc>
          <w:tcPr>
            <w:tcW w:w="990" w:type="dxa"/>
            <w:vMerge/>
            <w:shd w:val="pct10" w:color="000000" w:fill="FFFFFF"/>
          </w:tcPr>
          <w:p w:rsidR="00810713" w:rsidRPr="00810713" w:rsidRDefault="00810713" w:rsidP="00810713">
            <w:pPr>
              <w:rPr>
                <w:sz w:val="19"/>
                <w:highlight w:val="yellow"/>
              </w:rPr>
            </w:pPr>
          </w:p>
        </w:tc>
      </w:tr>
      <w:tr w:rsidR="00810713" w:rsidTr="00810713">
        <w:trPr>
          <w:cantSplit/>
          <w:trHeight w:val="372"/>
        </w:trPr>
        <w:tc>
          <w:tcPr>
            <w:tcW w:w="2970" w:type="dxa"/>
            <w:vMerge/>
            <w:tcBorders>
              <w:bottom w:val="thinThickThinSmallGap" w:sz="24" w:space="0" w:color="auto"/>
            </w:tcBorders>
            <w:shd w:val="pct10" w:color="000000" w:fill="FFFFFF"/>
          </w:tcPr>
          <w:p w:rsidR="00810713" w:rsidRDefault="00810713" w:rsidP="00810713">
            <w:pPr>
              <w:rPr>
                <w:sz w:val="19"/>
              </w:rPr>
            </w:pPr>
          </w:p>
        </w:tc>
        <w:tc>
          <w:tcPr>
            <w:tcW w:w="2790" w:type="dxa"/>
            <w:tcBorders>
              <w:bottom w:val="thinThickThinSmallGap" w:sz="24" w:space="0" w:color="auto"/>
            </w:tcBorders>
            <w:shd w:val="pct10" w:color="000000" w:fill="FFFFFF"/>
          </w:tcPr>
          <w:p w:rsidR="00810713" w:rsidRDefault="00810713" w:rsidP="00810713">
            <w:pPr>
              <w:rPr>
                <w:sz w:val="18"/>
              </w:rPr>
            </w:pPr>
            <w:r>
              <w:rPr>
                <w:sz w:val="18"/>
              </w:rPr>
              <w:t>Creating and using models to predict sedimentation or erosion rates.</w:t>
            </w:r>
          </w:p>
        </w:tc>
        <w:tc>
          <w:tcPr>
            <w:tcW w:w="450" w:type="dxa"/>
            <w:tcBorders>
              <w:bottom w:val="thinThickThinSmallGap" w:sz="24" w:space="0" w:color="auto"/>
            </w:tcBorders>
          </w:tcPr>
          <w:p w:rsidR="00810713" w:rsidRDefault="00810713" w:rsidP="00810713">
            <w:pPr>
              <w:rPr>
                <w:sz w:val="19"/>
              </w:rPr>
            </w:pPr>
          </w:p>
        </w:tc>
        <w:tc>
          <w:tcPr>
            <w:tcW w:w="2880" w:type="dxa"/>
            <w:tcBorders>
              <w:bottom w:val="thinThickThinSmallGap" w:sz="24" w:space="0" w:color="auto"/>
            </w:tcBorders>
            <w:shd w:val="pct10" w:color="000000" w:fill="FFFFFF"/>
          </w:tcPr>
          <w:p w:rsidR="00810713" w:rsidRDefault="00810713" w:rsidP="00810713">
            <w:pPr>
              <w:rPr>
                <w:sz w:val="19"/>
              </w:rPr>
            </w:pPr>
          </w:p>
        </w:tc>
        <w:tc>
          <w:tcPr>
            <w:tcW w:w="450" w:type="dxa"/>
            <w:tcBorders>
              <w:bottom w:val="thinThickThinSmallGap" w:sz="24" w:space="0" w:color="auto"/>
            </w:tcBorders>
          </w:tcPr>
          <w:p w:rsidR="00810713" w:rsidRDefault="00810713" w:rsidP="00810713">
            <w:pPr>
              <w:rPr>
                <w:sz w:val="19"/>
              </w:rPr>
            </w:pPr>
          </w:p>
        </w:tc>
        <w:tc>
          <w:tcPr>
            <w:tcW w:w="2970" w:type="dxa"/>
            <w:tcBorders>
              <w:bottom w:val="thinThickThinSmallGap" w:sz="24" w:space="0" w:color="auto"/>
            </w:tcBorders>
            <w:shd w:val="pct10" w:color="000000" w:fill="FFFFFF"/>
          </w:tcPr>
          <w:p w:rsidR="00810713" w:rsidRDefault="00810713" w:rsidP="00810713">
            <w:pPr>
              <w:rPr>
                <w:sz w:val="19"/>
              </w:rPr>
            </w:pPr>
          </w:p>
        </w:tc>
        <w:tc>
          <w:tcPr>
            <w:tcW w:w="450" w:type="dxa"/>
            <w:tcBorders>
              <w:bottom w:val="thinThickThinSmallGap" w:sz="24" w:space="0" w:color="auto"/>
            </w:tcBorders>
          </w:tcPr>
          <w:p w:rsidR="00810713" w:rsidRDefault="00810713" w:rsidP="00810713">
            <w:pPr>
              <w:rPr>
                <w:sz w:val="19"/>
              </w:rPr>
            </w:pPr>
          </w:p>
        </w:tc>
        <w:tc>
          <w:tcPr>
            <w:tcW w:w="990" w:type="dxa"/>
            <w:tcBorders>
              <w:bottom w:val="thinThickThinSmallGap" w:sz="24" w:space="0" w:color="auto"/>
            </w:tcBorders>
            <w:shd w:val="pct10" w:color="000000" w:fill="FFFFFF"/>
          </w:tcPr>
          <w:p w:rsidR="00810713" w:rsidRDefault="00810713" w:rsidP="00810713">
            <w:pPr>
              <w:rPr>
                <w:sz w:val="19"/>
              </w:rPr>
            </w:pPr>
          </w:p>
        </w:tc>
        <w:tc>
          <w:tcPr>
            <w:tcW w:w="990" w:type="dxa"/>
            <w:vMerge/>
            <w:shd w:val="pct10" w:color="000000" w:fill="FFFFFF"/>
          </w:tcPr>
          <w:p w:rsidR="00810713" w:rsidRPr="00810713" w:rsidRDefault="00810713" w:rsidP="00810713">
            <w:pPr>
              <w:rPr>
                <w:sz w:val="19"/>
                <w:highlight w:val="yellow"/>
              </w:rPr>
            </w:pPr>
          </w:p>
        </w:tc>
      </w:tr>
      <w:tr w:rsidR="00810713" w:rsidTr="00810713">
        <w:trPr>
          <w:cantSplit/>
          <w:trHeight w:val="290"/>
        </w:trPr>
        <w:tc>
          <w:tcPr>
            <w:tcW w:w="2970" w:type="dxa"/>
            <w:tcBorders>
              <w:top w:val="nil"/>
            </w:tcBorders>
            <w:shd w:val="pct10" w:color="000000" w:fill="FFFFFF"/>
          </w:tcPr>
          <w:p w:rsidR="00810713" w:rsidRDefault="00F9269B" w:rsidP="00810713">
            <w:pPr>
              <w:jc w:val="center"/>
              <w:rPr>
                <w:b/>
                <w:sz w:val="19"/>
              </w:rPr>
            </w:pPr>
            <w:r>
              <w:rPr>
                <w:noProof/>
                <w:sz w:val="19"/>
              </w:rPr>
              <w:pict>
                <v:line id="_x0000_s1214" style="position:absolute;left:0;text-align:left;z-index:251664384;mso-position-horizontal-relative:text;mso-position-vertical-relative:text" from="93.6pt,14.35pt" to="129.6pt,14.35pt" o:allowincell="f">
                  <v:stroke endarrow="block"/>
                </v:line>
              </w:pict>
            </w:r>
            <w:r w:rsidR="00810713">
              <w:rPr>
                <w:b/>
                <w:sz w:val="19"/>
              </w:rPr>
              <w:t>NAME</w:t>
            </w:r>
          </w:p>
        </w:tc>
        <w:tc>
          <w:tcPr>
            <w:tcW w:w="3240" w:type="dxa"/>
            <w:gridSpan w:val="2"/>
            <w:tcBorders>
              <w:top w:val="nil"/>
              <w:bottom w:val="nil"/>
            </w:tcBorders>
          </w:tcPr>
          <w:p w:rsidR="00810713" w:rsidRDefault="00810713" w:rsidP="00810713">
            <w:pPr>
              <w:rPr>
                <w:sz w:val="19"/>
              </w:rPr>
            </w:pPr>
          </w:p>
        </w:tc>
        <w:tc>
          <w:tcPr>
            <w:tcW w:w="3330" w:type="dxa"/>
            <w:gridSpan w:val="2"/>
            <w:tcBorders>
              <w:top w:val="nil"/>
              <w:bottom w:val="nil"/>
            </w:tcBorders>
          </w:tcPr>
          <w:p w:rsidR="00810713" w:rsidRDefault="00810713" w:rsidP="00810713">
            <w:pPr>
              <w:rPr>
                <w:sz w:val="19"/>
              </w:rPr>
            </w:pPr>
          </w:p>
        </w:tc>
        <w:tc>
          <w:tcPr>
            <w:tcW w:w="3420" w:type="dxa"/>
            <w:gridSpan w:val="2"/>
            <w:tcBorders>
              <w:top w:val="nil"/>
              <w:bottom w:val="nil"/>
            </w:tcBorders>
          </w:tcPr>
          <w:p w:rsidR="00810713" w:rsidRDefault="00810713" w:rsidP="00810713">
            <w:pPr>
              <w:rPr>
                <w:sz w:val="19"/>
              </w:rPr>
            </w:pPr>
          </w:p>
        </w:tc>
        <w:tc>
          <w:tcPr>
            <w:tcW w:w="990" w:type="dxa"/>
            <w:tcBorders>
              <w:top w:val="nil"/>
            </w:tcBorders>
            <w:shd w:val="pct10" w:color="000000" w:fill="FFFFFF"/>
          </w:tcPr>
          <w:p w:rsidR="00810713" w:rsidRDefault="00810713" w:rsidP="00810713">
            <w:pPr>
              <w:pStyle w:val="Heading3"/>
              <w:rPr>
                <w:sz w:val="19"/>
              </w:rPr>
            </w:pPr>
            <w:r>
              <w:rPr>
                <w:sz w:val="19"/>
              </w:rPr>
              <w:t>TOTAL</w:t>
            </w:r>
          </w:p>
        </w:tc>
        <w:tc>
          <w:tcPr>
            <w:tcW w:w="990" w:type="dxa"/>
            <w:vMerge/>
            <w:shd w:val="pct10" w:color="000000" w:fill="FFFFFF"/>
          </w:tcPr>
          <w:p w:rsidR="00810713" w:rsidRPr="00810713" w:rsidRDefault="00810713" w:rsidP="00810713">
            <w:pPr>
              <w:pStyle w:val="Heading3"/>
              <w:rPr>
                <w:sz w:val="19"/>
                <w:highlight w:val="yellow"/>
              </w:rPr>
            </w:pPr>
          </w:p>
        </w:tc>
      </w:tr>
      <w:tr w:rsidR="00810713" w:rsidTr="00810713">
        <w:trPr>
          <w:cantSplit/>
          <w:trHeight w:val="290"/>
        </w:trPr>
        <w:tc>
          <w:tcPr>
            <w:tcW w:w="2970" w:type="dxa"/>
            <w:shd w:val="pct10" w:color="000000" w:fill="FFFFFF"/>
          </w:tcPr>
          <w:p w:rsidR="00810713" w:rsidRDefault="00F9269B" w:rsidP="00810713">
            <w:pPr>
              <w:rPr>
                <w:b/>
                <w:sz w:val="19"/>
              </w:rPr>
            </w:pPr>
            <w:r>
              <w:rPr>
                <w:noProof/>
                <w:sz w:val="20"/>
              </w:rPr>
              <w:pict>
                <v:line id="_x0000_s1215" style="position:absolute;z-index:251665408;mso-position-horizontal-relative:text;mso-position-vertical-relative:text" from="100.2pt,5.35pt" to="136.2pt,5.35pt">
                  <v:stroke endarrow="block"/>
                </v:line>
              </w:pict>
            </w:r>
            <w:r w:rsidR="00810713">
              <w:rPr>
                <w:sz w:val="19"/>
              </w:rPr>
              <w:t xml:space="preserve">  </w:t>
            </w:r>
            <w:r w:rsidR="00810713">
              <w:rPr>
                <w:b/>
                <w:sz w:val="19"/>
              </w:rPr>
              <w:t>PRIMARY TASK</w:t>
            </w:r>
          </w:p>
        </w:tc>
        <w:tc>
          <w:tcPr>
            <w:tcW w:w="3240" w:type="dxa"/>
            <w:gridSpan w:val="2"/>
            <w:shd w:val="pct10" w:color="000000" w:fill="FFFFFF"/>
          </w:tcPr>
          <w:p w:rsidR="00810713" w:rsidRPr="002A4D90" w:rsidRDefault="00810713" w:rsidP="00810713">
            <w:pPr>
              <w:rPr>
                <w:sz w:val="20"/>
              </w:rPr>
            </w:pPr>
            <w:r>
              <w:rPr>
                <w:b/>
                <w:color w:val="002060"/>
                <w:sz w:val="24"/>
                <w:szCs w:val="24"/>
              </w:rPr>
              <w:t>Biologist</w:t>
            </w:r>
          </w:p>
        </w:tc>
        <w:tc>
          <w:tcPr>
            <w:tcW w:w="3330" w:type="dxa"/>
            <w:gridSpan w:val="2"/>
            <w:shd w:val="pct10" w:color="000000" w:fill="FFFFFF"/>
          </w:tcPr>
          <w:p w:rsidR="00810713" w:rsidRPr="002A4D90" w:rsidRDefault="00810713" w:rsidP="00810713">
            <w:pPr>
              <w:rPr>
                <w:sz w:val="20"/>
              </w:rPr>
            </w:pPr>
          </w:p>
        </w:tc>
        <w:tc>
          <w:tcPr>
            <w:tcW w:w="3420" w:type="dxa"/>
            <w:gridSpan w:val="2"/>
            <w:shd w:val="pct10" w:color="000000" w:fill="FFFFFF"/>
          </w:tcPr>
          <w:p w:rsidR="00810713" w:rsidRPr="002A4D90" w:rsidRDefault="00810713" w:rsidP="00810713">
            <w:pPr>
              <w:pStyle w:val="Heading5"/>
              <w:jc w:val="left"/>
              <w:rPr>
                <w:bCs/>
              </w:rPr>
            </w:pPr>
          </w:p>
        </w:tc>
        <w:tc>
          <w:tcPr>
            <w:tcW w:w="990" w:type="dxa"/>
            <w:shd w:val="pct10" w:color="000000" w:fill="FFFFFF"/>
          </w:tcPr>
          <w:p w:rsidR="00810713" w:rsidRDefault="00810713" w:rsidP="00810713">
            <w:pPr>
              <w:pStyle w:val="Heading3"/>
              <w:rPr>
                <w:sz w:val="19"/>
              </w:rPr>
            </w:pPr>
          </w:p>
        </w:tc>
        <w:tc>
          <w:tcPr>
            <w:tcW w:w="990" w:type="dxa"/>
            <w:vMerge/>
            <w:shd w:val="pct10" w:color="000000" w:fill="FFFFFF"/>
          </w:tcPr>
          <w:p w:rsidR="00810713" w:rsidRDefault="00810713" w:rsidP="00810713">
            <w:pPr>
              <w:pStyle w:val="Heading3"/>
              <w:rPr>
                <w:sz w:val="19"/>
              </w:rPr>
            </w:pPr>
          </w:p>
        </w:tc>
      </w:tr>
      <w:tr w:rsidR="00810713" w:rsidTr="00810713">
        <w:trPr>
          <w:cantSplit/>
          <w:trHeight w:val="290"/>
        </w:trPr>
        <w:tc>
          <w:tcPr>
            <w:tcW w:w="2970" w:type="dxa"/>
            <w:vMerge w:val="restart"/>
            <w:shd w:val="pct10" w:color="000000" w:fill="FFFFFF"/>
          </w:tcPr>
          <w:p w:rsidR="00810713" w:rsidRDefault="00810713" w:rsidP="00810713">
            <w:pPr>
              <w:pStyle w:val="Heading2"/>
              <w:rPr>
                <w:sz w:val="20"/>
              </w:rPr>
            </w:pPr>
            <w:r>
              <w:rPr>
                <w:sz w:val="20"/>
              </w:rPr>
              <w:t>Ceiling – Years of Experience</w:t>
            </w:r>
          </w:p>
          <w:p w:rsidR="00810713" w:rsidRPr="0056548B" w:rsidRDefault="00810713" w:rsidP="00810713">
            <w:pPr>
              <w:rPr>
                <w:sz w:val="16"/>
                <w:szCs w:val="16"/>
              </w:rPr>
            </w:pPr>
          </w:p>
        </w:tc>
        <w:tc>
          <w:tcPr>
            <w:tcW w:w="2790" w:type="dxa"/>
            <w:tcBorders>
              <w:bottom w:val="single" w:sz="4" w:space="0" w:color="auto"/>
            </w:tcBorders>
            <w:shd w:val="pct10" w:color="000000" w:fill="FFFFFF"/>
          </w:tcPr>
          <w:p w:rsidR="00810713" w:rsidRDefault="00810713" w:rsidP="00810713">
            <w:pPr>
              <w:pStyle w:val="Heading1"/>
              <w:jc w:val="center"/>
              <w:rPr>
                <w:bCs/>
                <w:sz w:val="20"/>
              </w:rPr>
            </w:pPr>
            <w:r>
              <w:rPr>
                <w:bCs/>
                <w:sz w:val="20"/>
              </w:rPr>
              <w:t>5</w:t>
            </w:r>
          </w:p>
        </w:tc>
        <w:tc>
          <w:tcPr>
            <w:tcW w:w="450" w:type="dxa"/>
            <w:tcBorders>
              <w:bottom w:val="single" w:sz="4" w:space="0" w:color="auto"/>
            </w:tcBorders>
            <w:shd w:val="pct10" w:color="000000" w:fill="FFFFFF"/>
          </w:tcPr>
          <w:p w:rsidR="00810713" w:rsidRDefault="00810713" w:rsidP="00810713">
            <w:pPr>
              <w:rPr>
                <w:sz w:val="19"/>
              </w:rPr>
            </w:pPr>
          </w:p>
        </w:tc>
        <w:tc>
          <w:tcPr>
            <w:tcW w:w="2880" w:type="dxa"/>
            <w:tcBorders>
              <w:bottom w:val="nil"/>
            </w:tcBorders>
            <w:shd w:val="pct10" w:color="000000" w:fill="FFFFFF"/>
          </w:tcPr>
          <w:p w:rsidR="00810713" w:rsidRDefault="00810713" w:rsidP="00810713">
            <w:pPr>
              <w:rPr>
                <w:b/>
                <w:sz w:val="20"/>
              </w:rPr>
            </w:pPr>
          </w:p>
        </w:tc>
        <w:tc>
          <w:tcPr>
            <w:tcW w:w="450" w:type="dxa"/>
            <w:tcBorders>
              <w:bottom w:val="single" w:sz="4" w:space="0" w:color="auto"/>
            </w:tcBorders>
            <w:shd w:val="pct10" w:color="000000" w:fill="FFFFFF"/>
          </w:tcPr>
          <w:p w:rsidR="00810713" w:rsidRDefault="00810713" w:rsidP="00810713">
            <w:pPr>
              <w:rPr>
                <w:sz w:val="19"/>
              </w:rPr>
            </w:pPr>
          </w:p>
        </w:tc>
        <w:tc>
          <w:tcPr>
            <w:tcW w:w="2970" w:type="dxa"/>
            <w:tcBorders>
              <w:bottom w:val="single" w:sz="4" w:space="0" w:color="auto"/>
            </w:tcBorders>
            <w:shd w:val="pct10" w:color="000000" w:fill="FFFFFF"/>
          </w:tcPr>
          <w:p w:rsidR="00810713" w:rsidRDefault="00810713" w:rsidP="00810713">
            <w:pPr>
              <w:pStyle w:val="Heading1"/>
              <w:rPr>
                <w:bCs/>
                <w:sz w:val="20"/>
              </w:rPr>
            </w:pPr>
          </w:p>
        </w:tc>
        <w:tc>
          <w:tcPr>
            <w:tcW w:w="450" w:type="dxa"/>
            <w:tcBorders>
              <w:bottom w:val="single" w:sz="4" w:space="0" w:color="auto"/>
            </w:tcBorders>
            <w:shd w:val="pct10" w:color="000000" w:fill="FFFFFF"/>
          </w:tcPr>
          <w:p w:rsidR="00810713" w:rsidRDefault="00810713" w:rsidP="00810713">
            <w:pPr>
              <w:rPr>
                <w:sz w:val="19"/>
              </w:rPr>
            </w:pPr>
          </w:p>
        </w:tc>
        <w:tc>
          <w:tcPr>
            <w:tcW w:w="990" w:type="dxa"/>
            <w:shd w:val="pct10" w:color="000000" w:fill="FFFFFF"/>
          </w:tcPr>
          <w:p w:rsidR="00810713" w:rsidRDefault="00810713" w:rsidP="00810713">
            <w:pPr>
              <w:pStyle w:val="Heading3"/>
              <w:rPr>
                <w:sz w:val="19"/>
              </w:rPr>
            </w:pPr>
          </w:p>
        </w:tc>
        <w:tc>
          <w:tcPr>
            <w:tcW w:w="990" w:type="dxa"/>
            <w:vMerge/>
            <w:shd w:val="pct10" w:color="000000" w:fill="FFFFFF"/>
          </w:tcPr>
          <w:p w:rsidR="00810713" w:rsidRDefault="00810713" w:rsidP="00810713">
            <w:pPr>
              <w:pStyle w:val="Heading3"/>
              <w:rPr>
                <w:sz w:val="19"/>
              </w:rPr>
            </w:pPr>
          </w:p>
        </w:tc>
      </w:tr>
      <w:tr w:rsidR="00810713" w:rsidTr="00810713">
        <w:trPr>
          <w:cantSplit/>
          <w:trHeight w:val="290"/>
        </w:trPr>
        <w:tc>
          <w:tcPr>
            <w:tcW w:w="2970" w:type="dxa"/>
            <w:vMerge/>
            <w:shd w:val="pct10" w:color="000000" w:fill="FFFFFF"/>
          </w:tcPr>
          <w:p w:rsidR="00810713" w:rsidRDefault="00810713" w:rsidP="00810713">
            <w:pPr>
              <w:rPr>
                <w:sz w:val="19"/>
              </w:rPr>
            </w:pPr>
          </w:p>
        </w:tc>
        <w:tc>
          <w:tcPr>
            <w:tcW w:w="2790" w:type="dxa"/>
            <w:shd w:val="pct10" w:color="000000" w:fill="FFFFFF"/>
          </w:tcPr>
          <w:p w:rsidR="00810713" w:rsidRDefault="00810713" w:rsidP="00810713">
            <w:pPr>
              <w:pStyle w:val="Heading2"/>
              <w:rPr>
                <w:sz w:val="18"/>
              </w:rPr>
            </w:pPr>
            <w:r>
              <w:rPr>
                <w:sz w:val="18"/>
              </w:rPr>
              <w:t>TYPE OF EXPERIENCE</w:t>
            </w:r>
          </w:p>
        </w:tc>
        <w:tc>
          <w:tcPr>
            <w:tcW w:w="450" w:type="dxa"/>
            <w:tcBorders>
              <w:bottom w:val="nil"/>
            </w:tcBorders>
            <w:shd w:val="pct10" w:color="000000" w:fill="FFFFFF"/>
          </w:tcPr>
          <w:p w:rsidR="00810713" w:rsidRDefault="00810713" w:rsidP="00810713">
            <w:pPr>
              <w:rPr>
                <w:sz w:val="19"/>
              </w:rPr>
            </w:pPr>
            <w:r>
              <w:rPr>
                <w:sz w:val="19"/>
              </w:rPr>
              <w:t>X</w:t>
            </w:r>
          </w:p>
        </w:tc>
        <w:tc>
          <w:tcPr>
            <w:tcW w:w="2880" w:type="dxa"/>
            <w:tcBorders>
              <w:top w:val="single" w:sz="4" w:space="0" w:color="auto"/>
            </w:tcBorders>
            <w:shd w:val="pct10" w:color="000000" w:fill="FFFFFF"/>
          </w:tcPr>
          <w:p w:rsidR="00810713" w:rsidRDefault="00810713" w:rsidP="00810713">
            <w:pPr>
              <w:pStyle w:val="Heading7"/>
              <w:rPr>
                <w:sz w:val="18"/>
              </w:rPr>
            </w:pPr>
          </w:p>
        </w:tc>
        <w:tc>
          <w:tcPr>
            <w:tcW w:w="450" w:type="dxa"/>
            <w:tcBorders>
              <w:top w:val="nil"/>
            </w:tcBorders>
            <w:shd w:val="pct10" w:color="000000" w:fill="FFFFFF"/>
          </w:tcPr>
          <w:p w:rsidR="00810713" w:rsidRDefault="00810713" w:rsidP="00810713">
            <w:pPr>
              <w:rPr>
                <w:sz w:val="19"/>
              </w:rPr>
            </w:pPr>
          </w:p>
        </w:tc>
        <w:tc>
          <w:tcPr>
            <w:tcW w:w="2970" w:type="dxa"/>
            <w:tcBorders>
              <w:top w:val="nil"/>
            </w:tcBorders>
            <w:shd w:val="pct10" w:color="000000" w:fill="FFFFFF"/>
          </w:tcPr>
          <w:p w:rsidR="00810713" w:rsidRDefault="00810713" w:rsidP="00810713">
            <w:pPr>
              <w:pStyle w:val="Heading7"/>
              <w:rPr>
                <w:sz w:val="18"/>
              </w:rPr>
            </w:pPr>
          </w:p>
        </w:tc>
        <w:tc>
          <w:tcPr>
            <w:tcW w:w="450" w:type="dxa"/>
            <w:tcBorders>
              <w:top w:val="nil"/>
            </w:tcBorders>
            <w:shd w:val="pct10" w:color="000000" w:fill="FFFFFF"/>
          </w:tcPr>
          <w:p w:rsidR="00810713" w:rsidRDefault="00810713" w:rsidP="00810713">
            <w:pPr>
              <w:rPr>
                <w:sz w:val="19"/>
              </w:rPr>
            </w:pPr>
          </w:p>
        </w:tc>
        <w:tc>
          <w:tcPr>
            <w:tcW w:w="990" w:type="dxa"/>
            <w:shd w:val="pct10" w:color="000000" w:fill="FFFFFF"/>
          </w:tcPr>
          <w:p w:rsidR="00810713" w:rsidRDefault="00810713" w:rsidP="00810713">
            <w:pPr>
              <w:rPr>
                <w:sz w:val="19"/>
              </w:rPr>
            </w:pPr>
          </w:p>
        </w:tc>
        <w:tc>
          <w:tcPr>
            <w:tcW w:w="990" w:type="dxa"/>
            <w:vMerge/>
            <w:shd w:val="pct10" w:color="000000" w:fill="FFFFFF"/>
          </w:tcPr>
          <w:p w:rsidR="00810713" w:rsidRDefault="00810713" w:rsidP="00810713">
            <w:pPr>
              <w:rPr>
                <w:sz w:val="19"/>
              </w:rPr>
            </w:pPr>
          </w:p>
        </w:tc>
      </w:tr>
      <w:tr w:rsidR="00810713" w:rsidTr="00810713">
        <w:trPr>
          <w:cantSplit/>
          <w:trHeight w:val="290"/>
        </w:trPr>
        <w:tc>
          <w:tcPr>
            <w:tcW w:w="2970" w:type="dxa"/>
            <w:vMerge/>
            <w:shd w:val="pct10" w:color="000000" w:fill="FFFFFF"/>
          </w:tcPr>
          <w:p w:rsidR="00810713" w:rsidRDefault="00810713" w:rsidP="00810713">
            <w:pPr>
              <w:rPr>
                <w:sz w:val="19"/>
              </w:rPr>
            </w:pPr>
          </w:p>
        </w:tc>
        <w:tc>
          <w:tcPr>
            <w:tcW w:w="2790" w:type="dxa"/>
            <w:shd w:val="pct10" w:color="000000" w:fill="FFFFFF"/>
          </w:tcPr>
          <w:p w:rsidR="00810713" w:rsidRPr="009B4EB0" w:rsidRDefault="00810713" w:rsidP="00810713">
            <w:pPr>
              <w:rPr>
                <w:sz w:val="20"/>
              </w:rPr>
            </w:pPr>
            <w:r>
              <w:rPr>
                <w:sz w:val="18"/>
              </w:rPr>
              <w:t>Delineation of freshwater wetlands using USACE methods</w:t>
            </w:r>
          </w:p>
        </w:tc>
        <w:tc>
          <w:tcPr>
            <w:tcW w:w="450" w:type="dxa"/>
          </w:tcPr>
          <w:p w:rsidR="00810713" w:rsidRPr="009B4EB0" w:rsidRDefault="00810713" w:rsidP="00810713">
            <w:pPr>
              <w:rPr>
                <w:sz w:val="20"/>
              </w:rPr>
            </w:pPr>
          </w:p>
        </w:tc>
        <w:tc>
          <w:tcPr>
            <w:tcW w:w="2880" w:type="dxa"/>
            <w:shd w:val="pct10" w:color="000000" w:fill="FFFFFF"/>
          </w:tcPr>
          <w:p w:rsidR="00810713" w:rsidRPr="009B4EB0" w:rsidRDefault="00810713" w:rsidP="00810713">
            <w:pPr>
              <w:rPr>
                <w:sz w:val="20"/>
              </w:rPr>
            </w:pPr>
          </w:p>
        </w:tc>
        <w:tc>
          <w:tcPr>
            <w:tcW w:w="450" w:type="dxa"/>
          </w:tcPr>
          <w:p w:rsidR="00810713" w:rsidRPr="009B4EB0" w:rsidRDefault="00810713" w:rsidP="00810713">
            <w:pPr>
              <w:rPr>
                <w:sz w:val="20"/>
              </w:rPr>
            </w:pPr>
          </w:p>
        </w:tc>
        <w:tc>
          <w:tcPr>
            <w:tcW w:w="2970" w:type="dxa"/>
            <w:shd w:val="pct10" w:color="000000" w:fill="FFFFFF"/>
          </w:tcPr>
          <w:p w:rsidR="00810713" w:rsidRPr="009B4EB0" w:rsidRDefault="00810713" w:rsidP="00810713">
            <w:pPr>
              <w:rPr>
                <w:sz w:val="20"/>
              </w:rPr>
            </w:pPr>
          </w:p>
        </w:tc>
        <w:tc>
          <w:tcPr>
            <w:tcW w:w="450" w:type="dxa"/>
          </w:tcPr>
          <w:p w:rsidR="00810713" w:rsidRDefault="00810713" w:rsidP="00810713">
            <w:pPr>
              <w:rPr>
                <w:sz w:val="19"/>
              </w:rPr>
            </w:pPr>
          </w:p>
        </w:tc>
        <w:tc>
          <w:tcPr>
            <w:tcW w:w="990" w:type="dxa"/>
            <w:shd w:val="pct10" w:color="000000" w:fill="FFFFFF"/>
          </w:tcPr>
          <w:p w:rsidR="00810713" w:rsidRDefault="00810713" w:rsidP="00810713">
            <w:pPr>
              <w:rPr>
                <w:sz w:val="19"/>
              </w:rPr>
            </w:pPr>
          </w:p>
        </w:tc>
        <w:tc>
          <w:tcPr>
            <w:tcW w:w="990" w:type="dxa"/>
            <w:vMerge/>
            <w:shd w:val="pct10" w:color="000000" w:fill="FFFFFF"/>
          </w:tcPr>
          <w:p w:rsidR="00810713" w:rsidRDefault="00810713" w:rsidP="00810713">
            <w:pPr>
              <w:rPr>
                <w:sz w:val="19"/>
              </w:rPr>
            </w:pPr>
          </w:p>
        </w:tc>
      </w:tr>
      <w:tr w:rsidR="00810713" w:rsidTr="00810713">
        <w:trPr>
          <w:cantSplit/>
          <w:trHeight w:val="290"/>
        </w:trPr>
        <w:tc>
          <w:tcPr>
            <w:tcW w:w="2970" w:type="dxa"/>
            <w:vMerge/>
            <w:shd w:val="pct10" w:color="000000" w:fill="FFFFFF"/>
          </w:tcPr>
          <w:p w:rsidR="00810713" w:rsidRDefault="00810713" w:rsidP="00810713">
            <w:pPr>
              <w:rPr>
                <w:sz w:val="19"/>
              </w:rPr>
            </w:pPr>
          </w:p>
        </w:tc>
        <w:tc>
          <w:tcPr>
            <w:tcW w:w="2790" w:type="dxa"/>
            <w:shd w:val="pct10" w:color="000000" w:fill="FFFFFF"/>
          </w:tcPr>
          <w:p w:rsidR="00810713" w:rsidRPr="009B4EB0" w:rsidRDefault="00810713" w:rsidP="00810713">
            <w:pPr>
              <w:rPr>
                <w:sz w:val="20"/>
              </w:rPr>
            </w:pPr>
            <w:r>
              <w:rPr>
                <w:sz w:val="18"/>
              </w:rPr>
              <w:t>Delineation of coastal wetlands using USACE methods</w:t>
            </w:r>
          </w:p>
        </w:tc>
        <w:tc>
          <w:tcPr>
            <w:tcW w:w="450" w:type="dxa"/>
          </w:tcPr>
          <w:p w:rsidR="00810713" w:rsidRPr="009B4EB0" w:rsidRDefault="00810713" w:rsidP="00810713">
            <w:pPr>
              <w:rPr>
                <w:sz w:val="20"/>
              </w:rPr>
            </w:pPr>
          </w:p>
        </w:tc>
        <w:tc>
          <w:tcPr>
            <w:tcW w:w="2880" w:type="dxa"/>
            <w:shd w:val="pct10" w:color="000000" w:fill="FFFFFF"/>
          </w:tcPr>
          <w:p w:rsidR="00810713" w:rsidRPr="009B4EB0" w:rsidRDefault="00810713" w:rsidP="00810713">
            <w:pPr>
              <w:rPr>
                <w:sz w:val="20"/>
              </w:rPr>
            </w:pPr>
          </w:p>
        </w:tc>
        <w:tc>
          <w:tcPr>
            <w:tcW w:w="450" w:type="dxa"/>
          </w:tcPr>
          <w:p w:rsidR="00810713" w:rsidRPr="009B4EB0" w:rsidRDefault="00810713" w:rsidP="00810713">
            <w:pPr>
              <w:rPr>
                <w:sz w:val="20"/>
              </w:rPr>
            </w:pPr>
          </w:p>
        </w:tc>
        <w:tc>
          <w:tcPr>
            <w:tcW w:w="2970" w:type="dxa"/>
            <w:shd w:val="pct10" w:color="000000" w:fill="FFFFFF"/>
          </w:tcPr>
          <w:p w:rsidR="00810713" w:rsidRPr="009B4EB0" w:rsidRDefault="00810713" w:rsidP="00810713">
            <w:pPr>
              <w:rPr>
                <w:sz w:val="20"/>
              </w:rPr>
            </w:pPr>
          </w:p>
        </w:tc>
        <w:tc>
          <w:tcPr>
            <w:tcW w:w="450" w:type="dxa"/>
          </w:tcPr>
          <w:p w:rsidR="00810713" w:rsidRDefault="00810713" w:rsidP="00810713">
            <w:pPr>
              <w:rPr>
                <w:sz w:val="19"/>
              </w:rPr>
            </w:pPr>
          </w:p>
        </w:tc>
        <w:tc>
          <w:tcPr>
            <w:tcW w:w="990" w:type="dxa"/>
            <w:shd w:val="pct10" w:color="000000" w:fill="FFFFFF"/>
          </w:tcPr>
          <w:p w:rsidR="00810713" w:rsidRDefault="00810713" w:rsidP="00810713">
            <w:pPr>
              <w:rPr>
                <w:sz w:val="19"/>
              </w:rPr>
            </w:pPr>
          </w:p>
        </w:tc>
        <w:tc>
          <w:tcPr>
            <w:tcW w:w="990" w:type="dxa"/>
            <w:vMerge/>
            <w:shd w:val="pct10" w:color="000000" w:fill="FFFFFF"/>
          </w:tcPr>
          <w:p w:rsidR="00810713" w:rsidRDefault="00810713" w:rsidP="00810713">
            <w:pPr>
              <w:rPr>
                <w:sz w:val="19"/>
              </w:rPr>
            </w:pPr>
          </w:p>
        </w:tc>
      </w:tr>
      <w:tr w:rsidR="00810713" w:rsidTr="00810713">
        <w:trPr>
          <w:cantSplit/>
          <w:trHeight w:val="290"/>
        </w:trPr>
        <w:tc>
          <w:tcPr>
            <w:tcW w:w="2970" w:type="dxa"/>
            <w:vMerge/>
            <w:shd w:val="pct10" w:color="000000" w:fill="FFFFFF"/>
          </w:tcPr>
          <w:p w:rsidR="00810713" w:rsidRDefault="00810713" w:rsidP="00810713">
            <w:pPr>
              <w:rPr>
                <w:sz w:val="19"/>
              </w:rPr>
            </w:pPr>
          </w:p>
        </w:tc>
        <w:tc>
          <w:tcPr>
            <w:tcW w:w="2790" w:type="dxa"/>
            <w:shd w:val="pct10" w:color="000000" w:fill="FFFFFF"/>
          </w:tcPr>
          <w:p w:rsidR="00810713" w:rsidRPr="009B4EB0" w:rsidRDefault="00810713" w:rsidP="00810713">
            <w:pPr>
              <w:rPr>
                <w:sz w:val="20"/>
              </w:rPr>
            </w:pPr>
            <w:r>
              <w:rPr>
                <w:sz w:val="18"/>
              </w:rPr>
              <w:t>Evaluation and impact assessment of threatened and endangered species habitat in New Jersey.</w:t>
            </w:r>
          </w:p>
        </w:tc>
        <w:tc>
          <w:tcPr>
            <w:tcW w:w="450" w:type="dxa"/>
          </w:tcPr>
          <w:p w:rsidR="00810713" w:rsidRPr="009B4EB0" w:rsidRDefault="00810713" w:rsidP="00810713">
            <w:pPr>
              <w:rPr>
                <w:sz w:val="20"/>
              </w:rPr>
            </w:pPr>
          </w:p>
        </w:tc>
        <w:tc>
          <w:tcPr>
            <w:tcW w:w="2880" w:type="dxa"/>
            <w:shd w:val="pct10" w:color="000000" w:fill="FFFFFF"/>
          </w:tcPr>
          <w:p w:rsidR="00810713" w:rsidRPr="009B4EB0" w:rsidRDefault="00810713" w:rsidP="00810713">
            <w:pPr>
              <w:rPr>
                <w:sz w:val="20"/>
              </w:rPr>
            </w:pPr>
          </w:p>
        </w:tc>
        <w:tc>
          <w:tcPr>
            <w:tcW w:w="450" w:type="dxa"/>
          </w:tcPr>
          <w:p w:rsidR="00810713" w:rsidRPr="009B4EB0" w:rsidRDefault="00810713" w:rsidP="00810713">
            <w:pPr>
              <w:rPr>
                <w:sz w:val="20"/>
              </w:rPr>
            </w:pPr>
          </w:p>
        </w:tc>
        <w:tc>
          <w:tcPr>
            <w:tcW w:w="2970" w:type="dxa"/>
            <w:shd w:val="pct10" w:color="000000" w:fill="FFFFFF"/>
          </w:tcPr>
          <w:p w:rsidR="00810713" w:rsidRPr="009B4EB0" w:rsidRDefault="00810713" w:rsidP="00810713">
            <w:pPr>
              <w:rPr>
                <w:sz w:val="20"/>
              </w:rPr>
            </w:pPr>
          </w:p>
        </w:tc>
        <w:tc>
          <w:tcPr>
            <w:tcW w:w="450" w:type="dxa"/>
          </w:tcPr>
          <w:p w:rsidR="00810713" w:rsidRDefault="00810713" w:rsidP="00810713">
            <w:pPr>
              <w:rPr>
                <w:sz w:val="19"/>
              </w:rPr>
            </w:pPr>
          </w:p>
        </w:tc>
        <w:tc>
          <w:tcPr>
            <w:tcW w:w="990" w:type="dxa"/>
            <w:shd w:val="pct10" w:color="000000" w:fill="FFFFFF"/>
          </w:tcPr>
          <w:p w:rsidR="00810713" w:rsidRDefault="00810713" w:rsidP="00810713">
            <w:pPr>
              <w:rPr>
                <w:sz w:val="19"/>
              </w:rPr>
            </w:pPr>
          </w:p>
        </w:tc>
        <w:tc>
          <w:tcPr>
            <w:tcW w:w="990" w:type="dxa"/>
            <w:vMerge/>
            <w:shd w:val="pct10" w:color="000000" w:fill="FFFFFF"/>
          </w:tcPr>
          <w:p w:rsidR="00810713" w:rsidRDefault="00810713" w:rsidP="00810713">
            <w:pPr>
              <w:rPr>
                <w:sz w:val="19"/>
              </w:rPr>
            </w:pPr>
          </w:p>
        </w:tc>
      </w:tr>
      <w:tr w:rsidR="000412AA" w:rsidTr="00810713">
        <w:trPr>
          <w:cantSplit/>
          <w:trHeight w:val="290"/>
        </w:trPr>
        <w:tc>
          <w:tcPr>
            <w:tcW w:w="2970" w:type="dxa"/>
            <w:shd w:val="pct10" w:color="000000" w:fill="FFFFFF"/>
          </w:tcPr>
          <w:p w:rsidR="000412AA" w:rsidRDefault="000412AA" w:rsidP="00810713">
            <w:pPr>
              <w:rPr>
                <w:sz w:val="19"/>
              </w:rPr>
            </w:pPr>
          </w:p>
        </w:tc>
        <w:tc>
          <w:tcPr>
            <w:tcW w:w="2790" w:type="dxa"/>
            <w:shd w:val="pct10" w:color="000000" w:fill="FFFFFF"/>
          </w:tcPr>
          <w:p w:rsidR="000412AA" w:rsidRDefault="000412AA" w:rsidP="00810713">
            <w:pPr>
              <w:rPr>
                <w:sz w:val="18"/>
              </w:rPr>
            </w:pPr>
            <w:r>
              <w:rPr>
                <w:sz w:val="18"/>
              </w:rPr>
              <w:t>Observation of target species presence/absence/behavior before and during construction projects.</w:t>
            </w:r>
          </w:p>
        </w:tc>
        <w:tc>
          <w:tcPr>
            <w:tcW w:w="450" w:type="dxa"/>
          </w:tcPr>
          <w:p w:rsidR="000412AA" w:rsidRPr="009B4EB0" w:rsidRDefault="000412AA" w:rsidP="00810713">
            <w:pPr>
              <w:rPr>
                <w:sz w:val="20"/>
              </w:rPr>
            </w:pPr>
          </w:p>
        </w:tc>
        <w:tc>
          <w:tcPr>
            <w:tcW w:w="2880" w:type="dxa"/>
            <w:shd w:val="pct10" w:color="000000" w:fill="FFFFFF"/>
          </w:tcPr>
          <w:p w:rsidR="000412AA" w:rsidRPr="009B4EB0" w:rsidRDefault="000412AA" w:rsidP="00810713">
            <w:pPr>
              <w:rPr>
                <w:sz w:val="20"/>
              </w:rPr>
            </w:pPr>
          </w:p>
        </w:tc>
        <w:tc>
          <w:tcPr>
            <w:tcW w:w="450" w:type="dxa"/>
          </w:tcPr>
          <w:p w:rsidR="000412AA" w:rsidRPr="009B4EB0" w:rsidRDefault="000412AA" w:rsidP="00810713">
            <w:pPr>
              <w:rPr>
                <w:sz w:val="20"/>
              </w:rPr>
            </w:pPr>
          </w:p>
        </w:tc>
        <w:tc>
          <w:tcPr>
            <w:tcW w:w="2970" w:type="dxa"/>
            <w:shd w:val="pct10" w:color="000000" w:fill="FFFFFF"/>
          </w:tcPr>
          <w:p w:rsidR="000412AA" w:rsidRPr="009B4EB0" w:rsidRDefault="000412AA" w:rsidP="00810713">
            <w:pPr>
              <w:rPr>
                <w:sz w:val="20"/>
              </w:rPr>
            </w:pPr>
          </w:p>
        </w:tc>
        <w:tc>
          <w:tcPr>
            <w:tcW w:w="450" w:type="dxa"/>
          </w:tcPr>
          <w:p w:rsidR="000412AA" w:rsidRDefault="000412AA" w:rsidP="00810713">
            <w:pPr>
              <w:rPr>
                <w:sz w:val="19"/>
              </w:rPr>
            </w:pPr>
          </w:p>
        </w:tc>
        <w:tc>
          <w:tcPr>
            <w:tcW w:w="990" w:type="dxa"/>
            <w:shd w:val="pct10" w:color="000000" w:fill="FFFFFF"/>
          </w:tcPr>
          <w:p w:rsidR="000412AA" w:rsidRDefault="000412AA" w:rsidP="00810713">
            <w:pPr>
              <w:rPr>
                <w:sz w:val="19"/>
              </w:rPr>
            </w:pPr>
          </w:p>
        </w:tc>
        <w:tc>
          <w:tcPr>
            <w:tcW w:w="990" w:type="dxa"/>
            <w:shd w:val="pct10" w:color="000000" w:fill="FFFFFF"/>
          </w:tcPr>
          <w:p w:rsidR="000412AA" w:rsidRDefault="000412AA" w:rsidP="00810713">
            <w:pPr>
              <w:rPr>
                <w:sz w:val="19"/>
              </w:rPr>
            </w:pPr>
          </w:p>
        </w:tc>
      </w:tr>
    </w:tbl>
    <w:p w:rsidR="00531FC2" w:rsidRDefault="00531FC2" w:rsidP="00531FC2">
      <w:pPr>
        <w:rPr>
          <w:sz w:val="18"/>
        </w:rPr>
      </w:pPr>
    </w:p>
    <w:p w:rsidR="0094147B" w:rsidRDefault="0094147B" w:rsidP="0094147B">
      <w:pPr>
        <w:rPr>
          <w:b/>
          <w:sz w:val="18"/>
        </w:rPr>
      </w:pPr>
      <w:r>
        <w:rPr>
          <w:sz w:val="20"/>
        </w:rPr>
        <w:t xml:space="preserve">                                                                                                                                                                                                                          </w:t>
      </w:r>
      <w:r>
        <w:rPr>
          <w:b/>
          <w:sz w:val="18"/>
        </w:rPr>
        <w:t>AVERAGE SUB TOTAL____________</w:t>
      </w:r>
    </w:p>
    <w:p w:rsidR="00531FC2" w:rsidRPr="00197F35" w:rsidRDefault="00531FC2" w:rsidP="00531FC2">
      <w:pPr>
        <w:rPr>
          <w:sz w:val="18"/>
        </w:rPr>
      </w:pPr>
      <w:r>
        <w:rPr>
          <w:sz w:val="18"/>
        </w:rPr>
        <w:t xml:space="preserve">                                                                                                                                                                                                                                      </w:t>
      </w: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170"/>
      </w:tblGrid>
      <w:tr w:rsidR="00531FC2" w:rsidTr="007B6319">
        <w:trPr>
          <w:trHeight w:val="220"/>
        </w:trPr>
        <w:tc>
          <w:tcPr>
            <w:tcW w:w="3870" w:type="dxa"/>
          </w:tcPr>
          <w:p w:rsidR="00531FC2" w:rsidRDefault="00531FC2" w:rsidP="007B6319">
            <w:pPr>
              <w:pStyle w:val="Heading8"/>
            </w:pPr>
            <w:r>
              <w:t>TOTAL FOR SECTION 8</w:t>
            </w:r>
            <w:proofErr w:type="gramStart"/>
            <w:r>
              <w:t>,9</w:t>
            </w:r>
            <w:proofErr w:type="gramEnd"/>
            <w:r>
              <w:t xml:space="preserve"> &amp; 10</w:t>
            </w:r>
          </w:p>
        </w:tc>
        <w:tc>
          <w:tcPr>
            <w:tcW w:w="1170" w:type="dxa"/>
            <w:tcBorders>
              <w:bottom w:val="nil"/>
            </w:tcBorders>
          </w:tcPr>
          <w:p w:rsidR="00531FC2" w:rsidRDefault="00531FC2" w:rsidP="007B6319">
            <w:pPr>
              <w:jc w:val="right"/>
              <w:rPr>
                <w:sz w:val="18"/>
              </w:rPr>
            </w:pPr>
          </w:p>
        </w:tc>
      </w:tr>
      <w:tr w:rsidR="00531FC2" w:rsidTr="007B6319">
        <w:trPr>
          <w:trHeight w:val="220"/>
        </w:trPr>
        <w:tc>
          <w:tcPr>
            <w:tcW w:w="3870" w:type="dxa"/>
          </w:tcPr>
          <w:p w:rsidR="00531FC2" w:rsidRDefault="00531FC2" w:rsidP="007B6319">
            <w:pPr>
              <w:pStyle w:val="Heading6"/>
              <w:rPr>
                <w:sz w:val="18"/>
              </w:rPr>
            </w:pPr>
            <w:r>
              <w:rPr>
                <w:sz w:val="18"/>
              </w:rPr>
              <w:t>X WEIGHT %</w:t>
            </w:r>
          </w:p>
        </w:tc>
        <w:tc>
          <w:tcPr>
            <w:tcW w:w="1170" w:type="dxa"/>
            <w:shd w:val="pct10" w:color="000000" w:fill="FFFFFF"/>
          </w:tcPr>
          <w:p w:rsidR="00531FC2" w:rsidRDefault="00843C0E" w:rsidP="007B6319">
            <w:pPr>
              <w:jc w:val="center"/>
              <w:rPr>
                <w:b/>
                <w:sz w:val="18"/>
              </w:rPr>
            </w:pPr>
            <w:r>
              <w:rPr>
                <w:b/>
                <w:sz w:val="18"/>
              </w:rPr>
              <w:t>20%</w:t>
            </w:r>
          </w:p>
        </w:tc>
      </w:tr>
      <w:tr w:rsidR="00531FC2" w:rsidTr="007B6319">
        <w:trPr>
          <w:trHeight w:val="220"/>
        </w:trPr>
        <w:tc>
          <w:tcPr>
            <w:tcW w:w="3870" w:type="dxa"/>
            <w:tcBorders>
              <w:bottom w:val="single" w:sz="4" w:space="0" w:color="auto"/>
            </w:tcBorders>
          </w:tcPr>
          <w:p w:rsidR="00531FC2" w:rsidRDefault="00531FC2" w:rsidP="007B6319">
            <w:pPr>
              <w:pStyle w:val="Heading6"/>
              <w:rPr>
                <w:sz w:val="18"/>
              </w:rPr>
            </w:pPr>
            <w:r>
              <w:rPr>
                <w:sz w:val="18"/>
              </w:rPr>
              <w:t>FINAL SCORE FOR KEY STAFF</w:t>
            </w:r>
          </w:p>
        </w:tc>
        <w:tc>
          <w:tcPr>
            <w:tcW w:w="1170" w:type="dxa"/>
            <w:tcBorders>
              <w:bottom w:val="single" w:sz="4" w:space="0" w:color="auto"/>
            </w:tcBorders>
          </w:tcPr>
          <w:p w:rsidR="00531FC2" w:rsidRDefault="00531FC2" w:rsidP="007B6319">
            <w:pPr>
              <w:jc w:val="right"/>
              <w:rPr>
                <w:b/>
                <w:sz w:val="18"/>
              </w:rPr>
            </w:pPr>
          </w:p>
        </w:tc>
      </w:tr>
    </w:tbl>
    <w:p w:rsidR="00531FC2" w:rsidRDefault="00531FC2" w:rsidP="00531FC2">
      <w:pPr>
        <w:pStyle w:val="Heading1"/>
        <w:pBdr>
          <w:top w:val="single" w:sz="24" w:space="0" w:color="000000"/>
          <w:left w:val="single" w:sz="24" w:space="0" w:color="000000"/>
          <w:bottom w:val="single" w:sz="24" w:space="1" w:color="000000"/>
          <w:right w:val="single" w:sz="24" w:space="0" w:color="000000"/>
        </w:pBdr>
        <w:shd w:val="pct10" w:color="000000" w:fill="FFFFFF"/>
        <w:jc w:val="center"/>
        <w:rPr>
          <w:sz w:val="32"/>
        </w:rPr>
      </w:pPr>
      <w:r>
        <w:rPr>
          <w:sz w:val="32"/>
        </w:rPr>
        <w:t xml:space="preserve">PART 5 </w:t>
      </w:r>
    </w:p>
    <w:p w:rsidR="00531FC2" w:rsidRDefault="00531FC2" w:rsidP="00531FC2">
      <w:pPr>
        <w:pStyle w:val="Heading1"/>
        <w:pBdr>
          <w:top w:val="single" w:sz="24" w:space="0" w:color="000000"/>
          <w:left w:val="single" w:sz="24" w:space="0" w:color="000000"/>
          <w:bottom w:val="single" w:sz="24" w:space="1" w:color="000000"/>
          <w:right w:val="single" w:sz="24" w:space="0" w:color="000000"/>
        </w:pBdr>
        <w:shd w:val="pct10" w:color="000000" w:fill="FFFFFF"/>
        <w:jc w:val="center"/>
        <w:rPr>
          <w:sz w:val="38"/>
        </w:rPr>
      </w:pPr>
      <w:r>
        <w:rPr>
          <w:sz w:val="32"/>
        </w:rPr>
        <w:t>PROJECT APPROACH</w:t>
      </w:r>
    </w:p>
    <w:p w:rsidR="00531FC2" w:rsidRDefault="00B22BE6" w:rsidP="00531FC2">
      <w:pPr>
        <w:pBdr>
          <w:top w:val="single" w:sz="24" w:space="0" w:color="000000"/>
          <w:left w:val="single" w:sz="24" w:space="0" w:color="000000"/>
          <w:bottom w:val="single" w:sz="24" w:space="1" w:color="000000"/>
          <w:right w:val="single" w:sz="24" w:space="0" w:color="000000"/>
        </w:pBdr>
        <w:shd w:val="pct10" w:color="000000" w:fill="FFFFFF"/>
        <w:jc w:val="center"/>
        <w:rPr>
          <w:b/>
          <w:sz w:val="32"/>
        </w:rPr>
      </w:pPr>
      <w:r>
        <w:rPr>
          <w:b/>
          <w:sz w:val="32"/>
        </w:rPr>
        <w:t xml:space="preserve">DESIGN </w:t>
      </w:r>
      <w:r w:rsidR="0091207B">
        <w:rPr>
          <w:b/>
          <w:sz w:val="32"/>
        </w:rPr>
        <w:t>TERM AGREEMENT</w:t>
      </w:r>
    </w:p>
    <w:p w:rsidR="0094147B" w:rsidRPr="00AB2AB2" w:rsidRDefault="0094147B" w:rsidP="0094147B">
      <w:pPr>
        <w:pBdr>
          <w:top w:val="single" w:sz="24" w:space="0" w:color="000000"/>
          <w:left w:val="single" w:sz="24" w:space="0" w:color="000000"/>
          <w:bottom w:val="single" w:sz="24" w:space="1" w:color="000000"/>
          <w:right w:val="single" w:sz="24" w:space="0" w:color="000000"/>
        </w:pBdr>
        <w:shd w:val="pct10" w:color="000000" w:fill="FFFFFF"/>
        <w:tabs>
          <w:tab w:val="left" w:pos="6480"/>
        </w:tabs>
        <w:jc w:val="center"/>
        <w:rPr>
          <w:b/>
          <w:color w:val="1F497D"/>
          <w:sz w:val="24"/>
          <w:szCs w:val="24"/>
        </w:rPr>
      </w:pPr>
      <w:r w:rsidRPr="00BC355B">
        <w:rPr>
          <w:b/>
          <w:color w:val="002060"/>
          <w:sz w:val="24"/>
          <w:szCs w:val="24"/>
        </w:rPr>
        <w:t xml:space="preserve">Project:  </w:t>
      </w:r>
      <w:r w:rsidR="00BC355B">
        <w:rPr>
          <w:b/>
          <w:color w:val="002060"/>
          <w:sz w:val="24"/>
          <w:szCs w:val="24"/>
        </w:rPr>
        <w:t>Marine Transportation System Planning, Management/Beneficial Use/Sampling/Testing/Permitting of Dredged Material, and Maritime Engineering and Support Services Planning</w:t>
      </w:r>
      <w:r w:rsidRPr="008D6E4C">
        <w:rPr>
          <w:b/>
          <w:bCs/>
          <w:color w:val="002060"/>
          <w:sz w:val="24"/>
          <w:szCs w:val="24"/>
        </w:rPr>
        <w:t xml:space="preserve"> </w:t>
      </w:r>
      <w:r>
        <w:rPr>
          <w:b/>
          <w:color w:val="1F497D"/>
          <w:sz w:val="24"/>
          <w:szCs w:val="24"/>
        </w:rPr>
        <w:t>- Fixed Price Term Agreement</w:t>
      </w:r>
    </w:p>
    <w:p w:rsidR="00531FC2" w:rsidRDefault="00531FC2" w:rsidP="00531FC2">
      <w:pPr>
        <w:pStyle w:val="Heading2"/>
        <w:tabs>
          <w:tab w:val="left" w:pos="5760"/>
        </w:tabs>
        <w:rPr>
          <w:sz w:val="22"/>
        </w:rPr>
      </w:pPr>
      <w:r>
        <w:rPr>
          <w:sz w:val="22"/>
        </w:rPr>
        <w:t xml:space="preserve">Firm Name:   </w:t>
      </w:r>
      <w:r>
        <w:rPr>
          <w:sz w:val="22"/>
          <w:u w:val="single"/>
        </w:rPr>
        <w:tab/>
      </w:r>
    </w:p>
    <w:p w:rsidR="00531FC2" w:rsidRPr="00DB4833" w:rsidRDefault="00531FC2" w:rsidP="00531FC2">
      <w:pPr>
        <w:rPr>
          <w:b/>
          <w:sz w:val="14"/>
          <w:szCs w:val="14"/>
        </w:rPr>
      </w:pPr>
    </w:p>
    <w:p w:rsidR="0023259F" w:rsidRDefault="00531FC2" w:rsidP="0023259F">
      <w:pPr>
        <w:rPr>
          <w:b/>
          <w:sz w:val="22"/>
        </w:rPr>
      </w:pPr>
      <w:r>
        <w:rPr>
          <w:b/>
          <w:sz w:val="19"/>
        </w:rPr>
        <w:t xml:space="preserve">PROJECT APPROACH: </w:t>
      </w:r>
      <w:r w:rsidR="0023259F">
        <w:rPr>
          <w:b/>
          <w:sz w:val="22"/>
        </w:rPr>
        <w:t>The Firms ability to complete critical path model with key milestones, start and completion dates also identify both key issues and potential problems with solutions. Include innovative concepts with cost benefits and/or accelerated project delivery.</w:t>
      </w:r>
    </w:p>
    <w:p w:rsidR="00531FC2" w:rsidRPr="00DB4833" w:rsidRDefault="00531FC2" w:rsidP="0023259F">
      <w:pPr>
        <w:rPr>
          <w:b/>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7560"/>
        <w:gridCol w:w="1350"/>
        <w:gridCol w:w="900"/>
      </w:tblGrid>
      <w:tr w:rsidR="00531FC2" w:rsidRPr="003968BD" w:rsidTr="007B6319">
        <w:trPr>
          <w:cantSplit/>
          <w:trHeight w:val="710"/>
        </w:trPr>
        <w:tc>
          <w:tcPr>
            <w:tcW w:w="5220" w:type="dxa"/>
            <w:shd w:val="pct10" w:color="000000" w:fill="FFFFFF"/>
          </w:tcPr>
          <w:p w:rsidR="00531FC2" w:rsidRDefault="00531FC2" w:rsidP="007B6319">
            <w:pPr>
              <w:pStyle w:val="Heading3"/>
              <w:jc w:val="left"/>
              <w:rPr>
                <w:sz w:val="22"/>
              </w:rPr>
            </w:pPr>
            <w:r>
              <w:rPr>
                <w:sz w:val="22"/>
              </w:rPr>
              <w:t>Section 11</w:t>
            </w:r>
          </w:p>
          <w:p w:rsidR="00531FC2" w:rsidRDefault="00531FC2" w:rsidP="007B6319">
            <w:pPr>
              <w:pStyle w:val="Heading4"/>
              <w:jc w:val="center"/>
            </w:pPr>
            <w:r>
              <w:rPr>
                <w:sz w:val="22"/>
              </w:rPr>
              <w:t>CRITICAL PATH MODEL</w:t>
            </w:r>
          </w:p>
        </w:tc>
        <w:tc>
          <w:tcPr>
            <w:tcW w:w="7560" w:type="dxa"/>
            <w:shd w:val="pct10" w:color="000000" w:fill="FFFFFF"/>
          </w:tcPr>
          <w:p w:rsidR="00531FC2" w:rsidRDefault="00531FC2" w:rsidP="007B6319">
            <w:pPr>
              <w:rPr>
                <w:b/>
                <w:sz w:val="20"/>
              </w:rPr>
            </w:pPr>
            <w:r>
              <w:rPr>
                <w:b/>
                <w:sz w:val="19"/>
              </w:rPr>
              <w:t>INSTRUCTIONS</w:t>
            </w:r>
            <w:r w:rsidRPr="00C70632">
              <w:rPr>
                <w:b/>
                <w:sz w:val="20"/>
              </w:rPr>
              <w:t>:  E</w:t>
            </w:r>
            <w:r w:rsidRPr="00C70632">
              <w:rPr>
                <w:b/>
                <w:bCs/>
                <w:sz w:val="20"/>
              </w:rPr>
              <w:t>nclose a critical path model utilizing Primavera Software or equivalent to indicate Start/Complete dates and Key milestones. A detailed schedule for Preliminary Engineering phase and milestones for FD are required.</w:t>
            </w:r>
          </w:p>
        </w:tc>
        <w:tc>
          <w:tcPr>
            <w:tcW w:w="1350" w:type="dxa"/>
            <w:tcBorders>
              <w:bottom w:val="single" w:sz="4" w:space="0" w:color="auto"/>
            </w:tcBorders>
            <w:shd w:val="pct10" w:color="000000" w:fill="FFFFFF"/>
          </w:tcPr>
          <w:p w:rsidR="00531FC2" w:rsidRDefault="00531FC2" w:rsidP="007B6319">
            <w:pPr>
              <w:pStyle w:val="Heading4"/>
              <w:jc w:val="center"/>
              <w:rPr>
                <w:sz w:val="19"/>
              </w:rPr>
            </w:pPr>
            <w:r>
              <w:rPr>
                <w:sz w:val="19"/>
              </w:rPr>
              <w:t>TOTAL</w:t>
            </w:r>
          </w:p>
          <w:p w:rsidR="0094147B" w:rsidRPr="0094147B" w:rsidRDefault="0094147B" w:rsidP="0094147B">
            <w:pPr>
              <w:jc w:val="center"/>
            </w:pPr>
            <w:r>
              <w:t>NR</w:t>
            </w:r>
          </w:p>
        </w:tc>
        <w:tc>
          <w:tcPr>
            <w:tcW w:w="900" w:type="dxa"/>
            <w:shd w:val="pct10" w:color="000000" w:fill="FFFFFF"/>
          </w:tcPr>
          <w:p w:rsidR="00531FC2" w:rsidRDefault="00531FC2" w:rsidP="007B6319">
            <w:pPr>
              <w:pStyle w:val="Heading4"/>
              <w:jc w:val="center"/>
              <w:rPr>
                <w:sz w:val="19"/>
              </w:rPr>
            </w:pPr>
            <w:r>
              <w:rPr>
                <w:sz w:val="19"/>
              </w:rPr>
              <w:t>MAX</w:t>
            </w:r>
          </w:p>
          <w:p w:rsidR="00531FC2" w:rsidRDefault="00531FC2" w:rsidP="007B6319">
            <w:pPr>
              <w:jc w:val="center"/>
              <w:rPr>
                <w:b/>
                <w:sz w:val="19"/>
              </w:rPr>
            </w:pPr>
            <w:r>
              <w:rPr>
                <w:b/>
                <w:sz w:val="19"/>
              </w:rPr>
              <w:t>SCORE</w:t>
            </w:r>
          </w:p>
          <w:p w:rsidR="00531FC2" w:rsidRDefault="00531FC2" w:rsidP="007B6319">
            <w:pPr>
              <w:jc w:val="center"/>
              <w:rPr>
                <w:b/>
                <w:sz w:val="22"/>
              </w:rPr>
            </w:pPr>
            <w:r>
              <w:rPr>
                <w:b/>
                <w:sz w:val="22"/>
              </w:rPr>
              <w:t>0</w:t>
            </w:r>
          </w:p>
        </w:tc>
      </w:tr>
    </w:tbl>
    <w:p w:rsidR="00531FC2" w:rsidRPr="00DB4833" w:rsidRDefault="00531FC2" w:rsidP="00531FC2">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7560"/>
        <w:gridCol w:w="1350"/>
        <w:gridCol w:w="900"/>
      </w:tblGrid>
      <w:tr w:rsidR="00531FC2" w:rsidTr="007B6319">
        <w:trPr>
          <w:cantSplit/>
        </w:trPr>
        <w:tc>
          <w:tcPr>
            <w:tcW w:w="5220" w:type="dxa"/>
            <w:tcBorders>
              <w:bottom w:val="single" w:sz="4" w:space="0" w:color="auto"/>
            </w:tcBorders>
            <w:shd w:val="pct10" w:color="000000" w:fill="FFFFFF"/>
          </w:tcPr>
          <w:p w:rsidR="00531FC2" w:rsidRDefault="00531FC2" w:rsidP="007B6319">
            <w:pPr>
              <w:pStyle w:val="Heading2"/>
              <w:rPr>
                <w:sz w:val="22"/>
              </w:rPr>
            </w:pPr>
            <w:r>
              <w:rPr>
                <w:sz w:val="22"/>
              </w:rPr>
              <w:t>Section 12</w:t>
            </w:r>
          </w:p>
          <w:p w:rsidR="00531FC2" w:rsidRDefault="00531FC2" w:rsidP="007B6319">
            <w:pPr>
              <w:pStyle w:val="Heading5"/>
              <w:rPr>
                <w:sz w:val="22"/>
              </w:rPr>
            </w:pPr>
            <w:r>
              <w:rPr>
                <w:sz w:val="22"/>
              </w:rPr>
              <w:t>KEY ISSUES AND CRITICAL PROBLEMS</w:t>
            </w:r>
          </w:p>
          <w:p w:rsidR="00531FC2" w:rsidRDefault="00531FC2" w:rsidP="007B6319">
            <w:pPr>
              <w:pStyle w:val="BodyText"/>
              <w:rPr>
                <w:b/>
                <w:sz w:val="16"/>
              </w:rPr>
            </w:pPr>
          </w:p>
        </w:tc>
        <w:tc>
          <w:tcPr>
            <w:tcW w:w="7560" w:type="dxa"/>
            <w:tcBorders>
              <w:bottom w:val="single" w:sz="4" w:space="0" w:color="auto"/>
            </w:tcBorders>
            <w:shd w:val="pct10" w:color="000000" w:fill="FFFFFF"/>
          </w:tcPr>
          <w:p w:rsidR="00531FC2" w:rsidRPr="00C70632" w:rsidRDefault="00531FC2" w:rsidP="00E14B98">
            <w:pPr>
              <w:rPr>
                <w:b/>
                <w:bCs/>
                <w:sz w:val="22"/>
                <w:szCs w:val="22"/>
              </w:rPr>
            </w:pPr>
            <w:r>
              <w:rPr>
                <w:b/>
                <w:sz w:val="20"/>
              </w:rPr>
              <w:t>INSTRUCTIONS</w:t>
            </w:r>
            <w:r>
              <w:rPr>
                <w:b/>
                <w:sz w:val="22"/>
              </w:rPr>
              <w:t xml:space="preserve">: </w:t>
            </w:r>
            <w:r w:rsidR="0023259F">
              <w:rPr>
                <w:b/>
                <w:sz w:val="22"/>
              </w:rPr>
              <w:t xml:space="preserve">Enclose </w:t>
            </w:r>
            <w:r w:rsidR="00E14B98" w:rsidRPr="00E14B98">
              <w:rPr>
                <w:b/>
                <w:color w:val="FF0000"/>
                <w:sz w:val="22"/>
              </w:rPr>
              <w:t>(one) 1</w:t>
            </w:r>
            <w:r w:rsidR="00E14B98" w:rsidRPr="00E14B98">
              <w:rPr>
                <w:b/>
                <w:sz w:val="22"/>
              </w:rPr>
              <w:t xml:space="preserve"> page</w:t>
            </w:r>
            <w:r w:rsidR="003968BD">
              <w:rPr>
                <w:b/>
                <w:sz w:val="22"/>
                <w:u w:val="single"/>
              </w:rPr>
              <w:t xml:space="preserve"> </w:t>
            </w:r>
            <w:r w:rsidR="0023259F">
              <w:rPr>
                <w:b/>
                <w:sz w:val="22"/>
              </w:rPr>
              <w:t>narrative in Technical Proposal of project approach defining both key issues and potential problems with reliable solutions.</w:t>
            </w:r>
          </w:p>
        </w:tc>
        <w:tc>
          <w:tcPr>
            <w:tcW w:w="1350" w:type="dxa"/>
            <w:tcBorders>
              <w:bottom w:val="single" w:sz="4" w:space="0" w:color="auto"/>
            </w:tcBorders>
            <w:shd w:val="pct10" w:color="000000" w:fill="FFFFFF"/>
          </w:tcPr>
          <w:p w:rsidR="00531FC2" w:rsidRDefault="00531FC2" w:rsidP="007B6319">
            <w:pPr>
              <w:rPr>
                <w:b/>
                <w:sz w:val="19"/>
              </w:rPr>
            </w:pPr>
          </w:p>
          <w:p w:rsidR="00531FC2" w:rsidRDefault="00531FC2" w:rsidP="007B6319">
            <w:pPr>
              <w:pStyle w:val="Heading4"/>
              <w:jc w:val="center"/>
              <w:rPr>
                <w:sz w:val="19"/>
              </w:rPr>
            </w:pPr>
            <w:r>
              <w:rPr>
                <w:sz w:val="19"/>
              </w:rPr>
              <w:t>TOTAL</w:t>
            </w:r>
          </w:p>
        </w:tc>
        <w:tc>
          <w:tcPr>
            <w:tcW w:w="900" w:type="dxa"/>
            <w:vMerge w:val="restart"/>
            <w:shd w:val="pct10" w:color="000000" w:fill="FFFFFF"/>
          </w:tcPr>
          <w:p w:rsidR="00531FC2" w:rsidRDefault="00531FC2" w:rsidP="007B6319">
            <w:pPr>
              <w:pStyle w:val="Heading4"/>
              <w:jc w:val="center"/>
              <w:rPr>
                <w:sz w:val="19"/>
              </w:rPr>
            </w:pPr>
            <w:r>
              <w:rPr>
                <w:sz w:val="19"/>
              </w:rPr>
              <w:t>MAX</w:t>
            </w:r>
          </w:p>
          <w:p w:rsidR="00531FC2" w:rsidRDefault="00531FC2" w:rsidP="007B6319">
            <w:pPr>
              <w:jc w:val="center"/>
              <w:rPr>
                <w:b/>
                <w:sz w:val="19"/>
              </w:rPr>
            </w:pPr>
            <w:r>
              <w:rPr>
                <w:b/>
                <w:sz w:val="19"/>
              </w:rPr>
              <w:t>SCORE</w:t>
            </w:r>
          </w:p>
          <w:p w:rsidR="00531FC2" w:rsidRDefault="00531FC2" w:rsidP="007B6319">
            <w:pPr>
              <w:jc w:val="center"/>
              <w:rPr>
                <w:b/>
                <w:sz w:val="19"/>
              </w:rPr>
            </w:pPr>
          </w:p>
          <w:p w:rsidR="00531FC2" w:rsidRDefault="00531FC2" w:rsidP="007B6319">
            <w:pPr>
              <w:jc w:val="center"/>
              <w:rPr>
                <w:b/>
                <w:sz w:val="19"/>
              </w:rPr>
            </w:pPr>
          </w:p>
          <w:p w:rsidR="00531FC2" w:rsidRDefault="00531FC2" w:rsidP="007B6319">
            <w:pPr>
              <w:jc w:val="center"/>
              <w:rPr>
                <w:b/>
                <w:sz w:val="19"/>
              </w:rPr>
            </w:pPr>
          </w:p>
          <w:p w:rsidR="00531FC2" w:rsidRPr="0094147B" w:rsidRDefault="0094147B" w:rsidP="007B6319">
            <w:pPr>
              <w:jc w:val="center"/>
              <w:rPr>
                <w:b/>
                <w:sz w:val="22"/>
                <w:szCs w:val="22"/>
              </w:rPr>
            </w:pPr>
            <w:r w:rsidRPr="0094147B">
              <w:rPr>
                <w:b/>
                <w:sz w:val="22"/>
                <w:szCs w:val="22"/>
              </w:rPr>
              <w:t>140</w:t>
            </w:r>
          </w:p>
        </w:tc>
      </w:tr>
      <w:tr w:rsidR="00531FC2" w:rsidTr="007B6319">
        <w:trPr>
          <w:cantSplit/>
          <w:trHeight w:val="152"/>
        </w:trPr>
        <w:tc>
          <w:tcPr>
            <w:tcW w:w="12780" w:type="dxa"/>
            <w:gridSpan w:val="2"/>
            <w:tcBorders>
              <w:right w:val="single" w:sz="4" w:space="0" w:color="auto"/>
            </w:tcBorders>
            <w:shd w:val="clear" w:color="auto" w:fill="E6E6E6"/>
          </w:tcPr>
          <w:p w:rsidR="00531FC2" w:rsidRDefault="0004634F" w:rsidP="000412AA">
            <w:r>
              <w:rPr>
                <w:sz w:val="24"/>
                <w:szCs w:val="24"/>
              </w:rPr>
              <w:t xml:space="preserve">Describe the process of preparing a plan and specification package for </w:t>
            </w:r>
            <w:r w:rsidR="000412AA">
              <w:rPr>
                <w:sz w:val="24"/>
                <w:szCs w:val="24"/>
              </w:rPr>
              <w:t xml:space="preserve">maintenance dredging of </w:t>
            </w:r>
            <w:r>
              <w:rPr>
                <w:sz w:val="24"/>
                <w:szCs w:val="24"/>
              </w:rPr>
              <w:t xml:space="preserve">a navigational channel in the </w:t>
            </w:r>
            <w:r w:rsidR="000412AA">
              <w:rPr>
                <w:sz w:val="24"/>
                <w:szCs w:val="24"/>
              </w:rPr>
              <w:t xml:space="preserve">NJDOT </w:t>
            </w:r>
            <w:r>
              <w:rPr>
                <w:sz w:val="24"/>
                <w:szCs w:val="24"/>
              </w:rPr>
              <w:t xml:space="preserve">State Dredging Program that includes construction and use of a Confined Disposal Facility </w:t>
            </w:r>
            <w:r w:rsidRPr="000412AA">
              <w:rPr>
                <w:sz w:val="24"/>
                <w:szCs w:val="24"/>
                <w:u w:val="single"/>
              </w:rPr>
              <w:t>and</w:t>
            </w:r>
            <w:r>
              <w:rPr>
                <w:sz w:val="24"/>
                <w:szCs w:val="24"/>
              </w:rPr>
              <w:t xml:space="preserve"> a beach fill.  Include a numbered list </w:t>
            </w:r>
            <w:r w:rsidR="000412AA">
              <w:rPr>
                <w:sz w:val="24"/>
                <w:szCs w:val="24"/>
              </w:rPr>
              <w:t xml:space="preserve">and brief description </w:t>
            </w:r>
            <w:r>
              <w:rPr>
                <w:sz w:val="24"/>
                <w:szCs w:val="24"/>
              </w:rPr>
              <w:t>of all appropriate steps including</w:t>
            </w:r>
            <w:r w:rsidR="000412AA">
              <w:rPr>
                <w:sz w:val="24"/>
                <w:szCs w:val="24"/>
              </w:rPr>
              <w:t>, but not limited to,</w:t>
            </w:r>
            <w:r>
              <w:rPr>
                <w:sz w:val="24"/>
                <w:szCs w:val="24"/>
              </w:rPr>
              <w:t xml:space="preserve"> data collection and analysis, </w:t>
            </w:r>
            <w:r w:rsidR="000412AA">
              <w:rPr>
                <w:sz w:val="24"/>
                <w:szCs w:val="24"/>
              </w:rPr>
              <w:t xml:space="preserve">surveying, preliminary and final engineering, </w:t>
            </w:r>
            <w:r>
              <w:rPr>
                <w:sz w:val="24"/>
                <w:szCs w:val="24"/>
              </w:rPr>
              <w:t>plan development</w:t>
            </w:r>
            <w:r w:rsidR="000412AA">
              <w:rPr>
                <w:sz w:val="24"/>
                <w:szCs w:val="24"/>
              </w:rPr>
              <w:t xml:space="preserve"> and approval</w:t>
            </w:r>
            <w:r>
              <w:rPr>
                <w:sz w:val="24"/>
                <w:szCs w:val="24"/>
              </w:rPr>
              <w:t xml:space="preserve">, permit application, </w:t>
            </w:r>
            <w:r w:rsidR="000412AA">
              <w:rPr>
                <w:sz w:val="24"/>
                <w:szCs w:val="24"/>
              </w:rPr>
              <w:t xml:space="preserve">schedule and estimate development, </w:t>
            </w:r>
            <w:r>
              <w:rPr>
                <w:sz w:val="24"/>
                <w:szCs w:val="24"/>
              </w:rPr>
              <w:t>specifications and special provision</w:t>
            </w:r>
            <w:r w:rsidR="000412AA">
              <w:rPr>
                <w:sz w:val="24"/>
                <w:szCs w:val="24"/>
              </w:rPr>
              <w:t xml:space="preserve"> development</w:t>
            </w:r>
            <w:r>
              <w:rPr>
                <w:sz w:val="24"/>
                <w:szCs w:val="24"/>
              </w:rPr>
              <w:t>, public outreach</w:t>
            </w:r>
            <w:r w:rsidR="000412AA">
              <w:rPr>
                <w:sz w:val="24"/>
                <w:szCs w:val="24"/>
              </w:rPr>
              <w:t xml:space="preserve"> and</w:t>
            </w:r>
            <w:r>
              <w:rPr>
                <w:sz w:val="24"/>
                <w:szCs w:val="24"/>
              </w:rPr>
              <w:t xml:space="preserve"> bid support</w:t>
            </w:r>
            <w:r w:rsidR="000412AA">
              <w:rPr>
                <w:sz w:val="24"/>
                <w:szCs w:val="24"/>
              </w:rPr>
              <w:t xml:space="preserve">.  Point out areas where problems are likely to occur and your firm’s approach to minimization and resolution of problems/delays.  </w:t>
            </w:r>
          </w:p>
        </w:tc>
        <w:tc>
          <w:tcPr>
            <w:tcW w:w="1350" w:type="dxa"/>
            <w:tcBorders>
              <w:left w:val="single" w:sz="4" w:space="0" w:color="auto"/>
            </w:tcBorders>
            <w:shd w:val="pct10" w:color="000000" w:fill="FFFFFF"/>
          </w:tcPr>
          <w:p w:rsidR="00531FC2" w:rsidRDefault="00531FC2" w:rsidP="007B6319">
            <w:pPr>
              <w:rPr>
                <w:sz w:val="19"/>
              </w:rPr>
            </w:pPr>
          </w:p>
        </w:tc>
        <w:tc>
          <w:tcPr>
            <w:tcW w:w="900" w:type="dxa"/>
            <w:vMerge/>
            <w:shd w:val="pct10" w:color="000000" w:fill="FFFFFF"/>
          </w:tcPr>
          <w:p w:rsidR="00531FC2" w:rsidRDefault="00531FC2" w:rsidP="007B6319">
            <w:pPr>
              <w:jc w:val="center"/>
              <w:rPr>
                <w:sz w:val="19"/>
              </w:rPr>
            </w:pPr>
          </w:p>
        </w:tc>
      </w:tr>
    </w:tbl>
    <w:p w:rsidR="00531FC2" w:rsidRPr="00DB4833" w:rsidRDefault="00531FC2" w:rsidP="00531FC2">
      <w:pPr>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7560"/>
        <w:gridCol w:w="1350"/>
        <w:gridCol w:w="900"/>
      </w:tblGrid>
      <w:tr w:rsidR="00531FC2" w:rsidTr="007B6319">
        <w:trPr>
          <w:cantSplit/>
          <w:trHeight w:val="638"/>
        </w:trPr>
        <w:tc>
          <w:tcPr>
            <w:tcW w:w="5220" w:type="dxa"/>
            <w:tcBorders>
              <w:bottom w:val="single" w:sz="4" w:space="0" w:color="auto"/>
            </w:tcBorders>
            <w:shd w:val="pct10" w:color="000000" w:fill="FFFFFF"/>
          </w:tcPr>
          <w:p w:rsidR="00531FC2" w:rsidRDefault="00531FC2" w:rsidP="007B6319">
            <w:pPr>
              <w:pStyle w:val="Heading2"/>
              <w:rPr>
                <w:sz w:val="22"/>
              </w:rPr>
            </w:pPr>
            <w:r>
              <w:rPr>
                <w:sz w:val="22"/>
              </w:rPr>
              <w:t>Section 13</w:t>
            </w:r>
          </w:p>
          <w:p w:rsidR="00531FC2" w:rsidRDefault="00531FC2" w:rsidP="007B6319">
            <w:pPr>
              <w:pStyle w:val="Heading2"/>
              <w:jc w:val="center"/>
              <w:rPr>
                <w:sz w:val="22"/>
                <w:szCs w:val="22"/>
              </w:rPr>
            </w:pPr>
            <w:r>
              <w:rPr>
                <w:sz w:val="22"/>
                <w:szCs w:val="22"/>
              </w:rPr>
              <w:t>INNOVATIVE PROJECT DELIVERY TECHNIQUES</w:t>
            </w:r>
          </w:p>
          <w:p w:rsidR="00531FC2" w:rsidRDefault="00531FC2" w:rsidP="007B6319">
            <w:pPr>
              <w:pStyle w:val="BodyText"/>
              <w:rPr>
                <w:b/>
                <w:sz w:val="19"/>
              </w:rPr>
            </w:pPr>
          </w:p>
        </w:tc>
        <w:tc>
          <w:tcPr>
            <w:tcW w:w="7560" w:type="dxa"/>
            <w:shd w:val="pct10" w:color="000000" w:fill="FFFFFF"/>
          </w:tcPr>
          <w:p w:rsidR="00531FC2" w:rsidRDefault="00531FC2" w:rsidP="007B6319">
            <w:pPr>
              <w:rPr>
                <w:b/>
                <w:sz w:val="19"/>
              </w:rPr>
            </w:pPr>
            <w:r>
              <w:rPr>
                <w:b/>
                <w:sz w:val="20"/>
              </w:rPr>
              <w:t>INSTRUCTIONS:</w:t>
            </w:r>
            <w:r>
              <w:rPr>
                <w:sz w:val="20"/>
              </w:rPr>
              <w:t xml:space="preserve"> </w:t>
            </w:r>
            <w:r>
              <w:rPr>
                <w:b/>
                <w:sz w:val="22"/>
              </w:rPr>
              <w:t xml:space="preserve">Enclose a narrative in Technical Proposal describing innovative project delivery techniques.  </w:t>
            </w:r>
            <w:r w:rsidRPr="004C16A1">
              <w:rPr>
                <w:b/>
                <w:sz w:val="22"/>
              </w:rPr>
              <w:t>This is not the intent to revise the IPA.</w:t>
            </w:r>
          </w:p>
        </w:tc>
        <w:tc>
          <w:tcPr>
            <w:tcW w:w="1350" w:type="dxa"/>
            <w:shd w:val="pct10" w:color="000000" w:fill="FFFFFF"/>
          </w:tcPr>
          <w:p w:rsidR="00531FC2" w:rsidRDefault="00531FC2" w:rsidP="007B6319">
            <w:pPr>
              <w:rPr>
                <w:b/>
                <w:sz w:val="19"/>
              </w:rPr>
            </w:pPr>
          </w:p>
          <w:p w:rsidR="00531FC2" w:rsidRDefault="00531FC2" w:rsidP="007B6319">
            <w:pPr>
              <w:pStyle w:val="Heading4"/>
              <w:jc w:val="center"/>
              <w:rPr>
                <w:sz w:val="19"/>
              </w:rPr>
            </w:pPr>
            <w:r>
              <w:rPr>
                <w:sz w:val="19"/>
              </w:rPr>
              <w:t>TOTAL</w:t>
            </w:r>
          </w:p>
          <w:p w:rsidR="00B524BF" w:rsidRDefault="00B524BF" w:rsidP="00B524BF"/>
          <w:p w:rsidR="00B524BF" w:rsidRPr="00B524BF" w:rsidRDefault="00B524BF" w:rsidP="00B524BF">
            <w:pPr>
              <w:jc w:val="center"/>
            </w:pPr>
            <w:r>
              <w:t>NR</w:t>
            </w:r>
          </w:p>
        </w:tc>
        <w:tc>
          <w:tcPr>
            <w:tcW w:w="900" w:type="dxa"/>
            <w:shd w:val="pct10" w:color="000000" w:fill="FFFFFF"/>
          </w:tcPr>
          <w:p w:rsidR="00531FC2" w:rsidRDefault="00531FC2" w:rsidP="007B6319">
            <w:pPr>
              <w:pStyle w:val="Heading4"/>
              <w:jc w:val="center"/>
              <w:rPr>
                <w:sz w:val="19"/>
              </w:rPr>
            </w:pPr>
            <w:r>
              <w:rPr>
                <w:sz w:val="19"/>
              </w:rPr>
              <w:t>MAX</w:t>
            </w:r>
          </w:p>
          <w:p w:rsidR="00531FC2" w:rsidRDefault="00531FC2" w:rsidP="007B6319">
            <w:pPr>
              <w:jc w:val="center"/>
              <w:rPr>
                <w:b/>
                <w:sz w:val="19"/>
              </w:rPr>
            </w:pPr>
            <w:r>
              <w:rPr>
                <w:b/>
                <w:sz w:val="19"/>
              </w:rPr>
              <w:t>SCORE</w:t>
            </w:r>
          </w:p>
          <w:p w:rsidR="00531FC2" w:rsidRDefault="00531FC2" w:rsidP="007B6319">
            <w:pPr>
              <w:jc w:val="center"/>
              <w:rPr>
                <w:b/>
                <w:sz w:val="19"/>
              </w:rPr>
            </w:pPr>
          </w:p>
          <w:p w:rsidR="00531FC2" w:rsidRDefault="00531FC2" w:rsidP="007B6319">
            <w:pPr>
              <w:jc w:val="center"/>
              <w:rPr>
                <w:b/>
                <w:sz w:val="19"/>
              </w:rPr>
            </w:pPr>
          </w:p>
          <w:p w:rsidR="00531FC2" w:rsidRPr="00AA697C" w:rsidRDefault="00B524BF" w:rsidP="007B6319">
            <w:pPr>
              <w:jc w:val="center"/>
              <w:rPr>
                <w:b/>
                <w:sz w:val="22"/>
              </w:rPr>
            </w:pPr>
            <w:r>
              <w:rPr>
                <w:b/>
                <w:sz w:val="22"/>
              </w:rPr>
              <w:t>0</w:t>
            </w:r>
          </w:p>
          <w:p w:rsidR="00531FC2" w:rsidRDefault="00531FC2" w:rsidP="007B6319">
            <w:pPr>
              <w:jc w:val="center"/>
              <w:rPr>
                <w:b/>
                <w:sz w:val="19"/>
              </w:rPr>
            </w:pPr>
          </w:p>
          <w:p w:rsidR="00531FC2" w:rsidRDefault="00531FC2" w:rsidP="007B6319">
            <w:pPr>
              <w:jc w:val="center"/>
              <w:rPr>
                <w:b/>
                <w:sz w:val="19"/>
              </w:rPr>
            </w:pPr>
          </w:p>
        </w:tc>
      </w:tr>
    </w:tbl>
    <w:p w:rsidR="00531FC2" w:rsidRPr="00DB4833" w:rsidRDefault="00531FC2" w:rsidP="00531FC2">
      <w:pPr>
        <w:rPr>
          <w:sz w:val="16"/>
          <w:szCs w:val="16"/>
        </w:rPr>
      </w:pPr>
    </w:p>
    <w:tbl>
      <w:tblPr>
        <w:tblW w:w="0" w:type="auto"/>
        <w:tblInd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50"/>
      </w:tblGrid>
      <w:tr w:rsidR="00531FC2" w:rsidTr="007B6319">
        <w:tc>
          <w:tcPr>
            <w:tcW w:w="3780" w:type="dxa"/>
          </w:tcPr>
          <w:p w:rsidR="00531FC2" w:rsidRDefault="00531FC2" w:rsidP="007B6319">
            <w:pPr>
              <w:jc w:val="right"/>
              <w:rPr>
                <w:sz w:val="20"/>
              </w:rPr>
            </w:pPr>
            <w:r>
              <w:rPr>
                <w:sz w:val="20"/>
              </w:rPr>
              <w:t>TOTAL FOR SECTIONS 11, 12 &amp; 13</w:t>
            </w:r>
          </w:p>
        </w:tc>
        <w:tc>
          <w:tcPr>
            <w:tcW w:w="1350" w:type="dxa"/>
            <w:tcBorders>
              <w:bottom w:val="nil"/>
            </w:tcBorders>
          </w:tcPr>
          <w:p w:rsidR="00531FC2" w:rsidRDefault="00531FC2" w:rsidP="007B6319">
            <w:pPr>
              <w:rPr>
                <w:sz w:val="19"/>
              </w:rPr>
            </w:pPr>
          </w:p>
        </w:tc>
      </w:tr>
      <w:tr w:rsidR="00531FC2" w:rsidTr="007B6319">
        <w:tc>
          <w:tcPr>
            <w:tcW w:w="3780" w:type="dxa"/>
          </w:tcPr>
          <w:p w:rsidR="00531FC2" w:rsidRDefault="00531FC2" w:rsidP="007B6319">
            <w:pPr>
              <w:jc w:val="right"/>
              <w:rPr>
                <w:sz w:val="19"/>
              </w:rPr>
            </w:pPr>
            <w:r>
              <w:rPr>
                <w:sz w:val="19"/>
              </w:rPr>
              <w:t>X  WEIGHT %</w:t>
            </w:r>
          </w:p>
        </w:tc>
        <w:tc>
          <w:tcPr>
            <w:tcW w:w="1350" w:type="dxa"/>
            <w:shd w:val="pct10" w:color="000000" w:fill="FFFFFF"/>
          </w:tcPr>
          <w:p w:rsidR="00531FC2" w:rsidRDefault="009B3D91" w:rsidP="007B6319">
            <w:pPr>
              <w:jc w:val="center"/>
              <w:rPr>
                <w:b/>
                <w:sz w:val="19"/>
              </w:rPr>
            </w:pPr>
            <w:r>
              <w:rPr>
                <w:b/>
                <w:sz w:val="19"/>
              </w:rPr>
              <w:t>35</w:t>
            </w:r>
            <w:r w:rsidR="00B524BF">
              <w:rPr>
                <w:b/>
                <w:sz w:val="19"/>
              </w:rPr>
              <w:t>%</w:t>
            </w:r>
          </w:p>
        </w:tc>
      </w:tr>
      <w:tr w:rsidR="00531FC2" w:rsidTr="007B6319">
        <w:tc>
          <w:tcPr>
            <w:tcW w:w="3780" w:type="dxa"/>
          </w:tcPr>
          <w:p w:rsidR="00531FC2" w:rsidRDefault="00531FC2" w:rsidP="007B6319">
            <w:pPr>
              <w:jc w:val="right"/>
              <w:rPr>
                <w:sz w:val="19"/>
              </w:rPr>
            </w:pPr>
            <w:r>
              <w:rPr>
                <w:sz w:val="19"/>
              </w:rPr>
              <w:t>FINAL SCORE FOR PROJECT APPROACH</w:t>
            </w:r>
          </w:p>
        </w:tc>
        <w:tc>
          <w:tcPr>
            <w:tcW w:w="1350" w:type="dxa"/>
          </w:tcPr>
          <w:p w:rsidR="00531FC2" w:rsidRDefault="00531FC2" w:rsidP="007B6319">
            <w:pPr>
              <w:rPr>
                <w:sz w:val="19"/>
              </w:rPr>
            </w:pPr>
          </w:p>
        </w:tc>
      </w:tr>
    </w:tbl>
    <w:p w:rsidR="00531FC2" w:rsidRPr="00531FC2" w:rsidRDefault="00531FC2" w:rsidP="00531FC2"/>
    <w:sectPr w:rsidR="00531FC2" w:rsidRPr="00531FC2" w:rsidSect="002C2F46">
      <w:footerReference w:type="even" r:id="rId12"/>
      <w:footerReference w:type="default" r:id="rId13"/>
      <w:pgSz w:w="15840" w:h="12240" w:orient="landscape" w:code="1"/>
      <w:pgMar w:top="245" w:right="432" w:bottom="245" w:left="432"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17" w:rsidRDefault="00995217">
      <w:r>
        <w:separator/>
      </w:r>
    </w:p>
  </w:endnote>
  <w:endnote w:type="continuationSeparator" w:id="0">
    <w:p w:rsidR="00995217" w:rsidRDefault="0099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17" w:rsidRDefault="009952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95217" w:rsidRDefault="009952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17" w:rsidRDefault="00995217">
    <w:pPr>
      <w:pStyle w:val="Footer"/>
      <w:framePr w:wrap="around" w:vAnchor="text" w:hAnchor="page" w:x="14545" w:y="-63"/>
      <w:rPr>
        <w:rStyle w:val="PageNumber"/>
        <w:sz w:val="16"/>
      </w:rPr>
    </w:pP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sidR="00F9269B">
      <w:rPr>
        <w:rStyle w:val="PageNumber"/>
        <w:noProof/>
        <w:snapToGrid w:val="0"/>
        <w:sz w:val="16"/>
      </w:rPr>
      <w:t>4</w:t>
    </w:r>
    <w:r>
      <w:rPr>
        <w:rStyle w:val="PageNumber"/>
        <w:snapToGrid w:val="0"/>
        <w:sz w:val="16"/>
      </w:rPr>
      <w:fldChar w:fldCharType="end"/>
    </w:r>
    <w:r>
      <w:rPr>
        <w:rStyle w:val="PageNumber"/>
        <w:snapToGrid w:val="0"/>
        <w:sz w:val="16"/>
      </w:rPr>
      <w:t xml:space="preserve"> of </w:t>
    </w:r>
    <w:r>
      <w:rPr>
        <w:rStyle w:val="PageNumber"/>
        <w:snapToGrid w:val="0"/>
        <w:sz w:val="16"/>
      </w:rPr>
      <w:fldChar w:fldCharType="begin"/>
    </w:r>
    <w:r>
      <w:rPr>
        <w:rStyle w:val="PageNumber"/>
        <w:snapToGrid w:val="0"/>
        <w:sz w:val="16"/>
      </w:rPr>
      <w:instrText xml:space="preserve"> NUMPAGES </w:instrText>
    </w:r>
    <w:r>
      <w:rPr>
        <w:rStyle w:val="PageNumber"/>
        <w:snapToGrid w:val="0"/>
        <w:sz w:val="16"/>
      </w:rPr>
      <w:fldChar w:fldCharType="separate"/>
    </w:r>
    <w:r w:rsidR="00F9269B">
      <w:rPr>
        <w:rStyle w:val="PageNumber"/>
        <w:noProof/>
        <w:snapToGrid w:val="0"/>
        <w:sz w:val="16"/>
      </w:rPr>
      <w:t>8</w:t>
    </w:r>
    <w:r>
      <w:rPr>
        <w:rStyle w:val="PageNumber"/>
        <w:snapToGrid w:val="0"/>
        <w:sz w:val="16"/>
      </w:rPr>
      <w:fldChar w:fldCharType="end"/>
    </w:r>
  </w:p>
  <w:p w:rsidR="00995217" w:rsidRDefault="00995217">
    <w:pPr>
      <w:pStyle w:val="Footer"/>
      <w:ind w:right="360"/>
      <w:rPr>
        <w:b/>
        <w:sz w:val="18"/>
        <w:szCs w:val="18"/>
      </w:rPr>
    </w:pPr>
    <w:r>
      <w:rPr>
        <w:b/>
        <w:sz w:val="18"/>
        <w:szCs w:val="18"/>
      </w:rPr>
      <w:t>ALL PURPOSE - Revised – 10-2013</w:t>
    </w:r>
  </w:p>
  <w:p w:rsidR="00995217" w:rsidRDefault="00995217">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17" w:rsidRDefault="00995217">
      <w:r>
        <w:separator/>
      </w:r>
    </w:p>
  </w:footnote>
  <w:footnote w:type="continuationSeparator" w:id="0">
    <w:p w:rsidR="00995217" w:rsidRDefault="00995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31A7"/>
    <w:multiLevelType w:val="hybridMultilevel"/>
    <w:tmpl w:val="0D7E012C"/>
    <w:lvl w:ilvl="0" w:tplc="7E6C5B2C">
      <w:start w:val="1"/>
      <w:numFmt w:val="bullet"/>
      <w:lvlText w:val=""/>
      <w:lvlJc w:val="left"/>
      <w:pPr>
        <w:ind w:left="720" w:hanging="360"/>
      </w:pPr>
      <w:rPr>
        <w:rFonts w:ascii="Symbol" w:eastAsia="Times New Roman" w:hAnsi="Symbol" w:cs="Times New Roman"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A4A68"/>
    <w:multiLevelType w:val="hybridMultilevel"/>
    <w:tmpl w:val="E124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17C8D"/>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nsid w:val="2478488C"/>
    <w:multiLevelType w:val="singleLevel"/>
    <w:tmpl w:val="E1B218BE"/>
    <w:lvl w:ilvl="0">
      <w:start w:val="1"/>
      <w:numFmt w:val="upperLetter"/>
      <w:lvlText w:val="%1."/>
      <w:lvlJc w:val="left"/>
      <w:pPr>
        <w:tabs>
          <w:tab w:val="num" w:pos="1080"/>
        </w:tabs>
        <w:ind w:left="1080" w:hanging="360"/>
      </w:pPr>
      <w:rPr>
        <w:rFonts w:hint="default"/>
      </w:rPr>
    </w:lvl>
  </w:abstractNum>
  <w:abstractNum w:abstractNumId="4">
    <w:nsid w:val="262338EE"/>
    <w:multiLevelType w:val="hybridMultilevel"/>
    <w:tmpl w:val="3152A83E"/>
    <w:lvl w:ilvl="0" w:tplc="3D904ACE">
      <w:start w:val="1"/>
      <w:numFmt w:val="bullet"/>
      <w:lvlText w:val=""/>
      <w:lvlJc w:val="left"/>
      <w:pPr>
        <w:ind w:left="720" w:hanging="360"/>
      </w:pPr>
      <w:rPr>
        <w:rFonts w:ascii="Symbol" w:eastAsia="Times New Roman" w:hAnsi="Symbol" w:cs="Times New Roman" w:hint="default"/>
        <w:color w:val="auto"/>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0694E"/>
    <w:multiLevelType w:val="hybridMultilevel"/>
    <w:tmpl w:val="D130D98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62973"/>
    <w:multiLevelType w:val="hybridMultilevel"/>
    <w:tmpl w:val="6ED0C570"/>
    <w:lvl w:ilvl="0" w:tplc="DFF43AD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AA1098"/>
    <w:multiLevelType w:val="hybridMultilevel"/>
    <w:tmpl w:val="7FD208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1A26B34"/>
    <w:multiLevelType w:val="hybridMultilevel"/>
    <w:tmpl w:val="B670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6F7D15"/>
    <w:multiLevelType w:val="hybridMultilevel"/>
    <w:tmpl w:val="EC1A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0"/>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ECA"/>
    <w:rsid w:val="000412AA"/>
    <w:rsid w:val="0004634F"/>
    <w:rsid w:val="00061188"/>
    <w:rsid w:val="000676B9"/>
    <w:rsid w:val="00091CF1"/>
    <w:rsid w:val="000A6DFD"/>
    <w:rsid w:val="000A73D9"/>
    <w:rsid w:val="000B2118"/>
    <w:rsid w:val="000C2ACF"/>
    <w:rsid w:val="00104591"/>
    <w:rsid w:val="00135208"/>
    <w:rsid w:val="0014061F"/>
    <w:rsid w:val="00146872"/>
    <w:rsid w:val="00177390"/>
    <w:rsid w:val="00191F54"/>
    <w:rsid w:val="001A1132"/>
    <w:rsid w:val="001D38BE"/>
    <w:rsid w:val="001D5254"/>
    <w:rsid w:val="00201A76"/>
    <w:rsid w:val="0023259F"/>
    <w:rsid w:val="00277BB2"/>
    <w:rsid w:val="00291E66"/>
    <w:rsid w:val="002C14F8"/>
    <w:rsid w:val="002C2F46"/>
    <w:rsid w:val="002D6431"/>
    <w:rsid w:val="002E0D6E"/>
    <w:rsid w:val="00301AD3"/>
    <w:rsid w:val="0031447C"/>
    <w:rsid w:val="003161E5"/>
    <w:rsid w:val="003609B3"/>
    <w:rsid w:val="0036371C"/>
    <w:rsid w:val="00383FBE"/>
    <w:rsid w:val="003968BD"/>
    <w:rsid w:val="003B047B"/>
    <w:rsid w:val="003B304B"/>
    <w:rsid w:val="003F23F7"/>
    <w:rsid w:val="0040575E"/>
    <w:rsid w:val="004221CA"/>
    <w:rsid w:val="0045582D"/>
    <w:rsid w:val="004C0C54"/>
    <w:rsid w:val="004D4BB7"/>
    <w:rsid w:val="004E26E4"/>
    <w:rsid w:val="005200A5"/>
    <w:rsid w:val="00531FC2"/>
    <w:rsid w:val="005F0096"/>
    <w:rsid w:val="005F39FC"/>
    <w:rsid w:val="00607015"/>
    <w:rsid w:val="00611277"/>
    <w:rsid w:val="00617BDF"/>
    <w:rsid w:val="00673E31"/>
    <w:rsid w:val="006B5B80"/>
    <w:rsid w:val="00701340"/>
    <w:rsid w:val="007765EA"/>
    <w:rsid w:val="007B6319"/>
    <w:rsid w:val="007D3EE1"/>
    <w:rsid w:val="007D7D26"/>
    <w:rsid w:val="00810713"/>
    <w:rsid w:val="00826493"/>
    <w:rsid w:val="00843C0E"/>
    <w:rsid w:val="008601EC"/>
    <w:rsid w:val="00875056"/>
    <w:rsid w:val="00891793"/>
    <w:rsid w:val="008A5270"/>
    <w:rsid w:val="008B4DA3"/>
    <w:rsid w:val="0091207B"/>
    <w:rsid w:val="0094147B"/>
    <w:rsid w:val="00946947"/>
    <w:rsid w:val="0096632A"/>
    <w:rsid w:val="00995217"/>
    <w:rsid w:val="009A72E1"/>
    <w:rsid w:val="009B3BE9"/>
    <w:rsid w:val="009B3D91"/>
    <w:rsid w:val="009E15AC"/>
    <w:rsid w:val="009E7096"/>
    <w:rsid w:val="00A05687"/>
    <w:rsid w:val="00A27BD3"/>
    <w:rsid w:val="00A32E29"/>
    <w:rsid w:val="00A849D4"/>
    <w:rsid w:val="00AB3D50"/>
    <w:rsid w:val="00AC41C5"/>
    <w:rsid w:val="00AF39CA"/>
    <w:rsid w:val="00AF474B"/>
    <w:rsid w:val="00B22BE6"/>
    <w:rsid w:val="00B260E0"/>
    <w:rsid w:val="00B37454"/>
    <w:rsid w:val="00B524BF"/>
    <w:rsid w:val="00B76735"/>
    <w:rsid w:val="00B85945"/>
    <w:rsid w:val="00B9292A"/>
    <w:rsid w:val="00BC355B"/>
    <w:rsid w:val="00C121D3"/>
    <w:rsid w:val="00C53518"/>
    <w:rsid w:val="00C61C85"/>
    <w:rsid w:val="00C86544"/>
    <w:rsid w:val="00C92C48"/>
    <w:rsid w:val="00CA5BAB"/>
    <w:rsid w:val="00CC4333"/>
    <w:rsid w:val="00CD3E75"/>
    <w:rsid w:val="00D25EC7"/>
    <w:rsid w:val="00D32EF4"/>
    <w:rsid w:val="00D47428"/>
    <w:rsid w:val="00D72836"/>
    <w:rsid w:val="00D872EC"/>
    <w:rsid w:val="00D93A13"/>
    <w:rsid w:val="00E04FBA"/>
    <w:rsid w:val="00E07B6D"/>
    <w:rsid w:val="00E14B98"/>
    <w:rsid w:val="00E32140"/>
    <w:rsid w:val="00E36EAD"/>
    <w:rsid w:val="00E57ECA"/>
    <w:rsid w:val="00EC207B"/>
    <w:rsid w:val="00ED0844"/>
    <w:rsid w:val="00F35B57"/>
    <w:rsid w:val="00F64ED5"/>
    <w:rsid w:val="00F67FA2"/>
    <w:rsid w:val="00F9269B"/>
    <w:rsid w:val="00F93F65"/>
    <w:rsid w:val="00FB28B4"/>
    <w:rsid w:val="00FB76AC"/>
    <w:rsid w:val="00FC02AB"/>
    <w:rsid w:val="00FC6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F46"/>
    <w:rPr>
      <w:sz w:val="40"/>
    </w:rPr>
  </w:style>
  <w:style w:type="paragraph" w:styleId="Heading1">
    <w:name w:val="heading 1"/>
    <w:basedOn w:val="Normal"/>
    <w:next w:val="Normal"/>
    <w:qFormat/>
    <w:rsid w:val="002C2F46"/>
    <w:pPr>
      <w:keepNext/>
      <w:outlineLvl w:val="0"/>
    </w:pPr>
    <w:rPr>
      <w:b/>
    </w:rPr>
  </w:style>
  <w:style w:type="paragraph" w:styleId="Heading2">
    <w:name w:val="heading 2"/>
    <w:basedOn w:val="Normal"/>
    <w:next w:val="Normal"/>
    <w:qFormat/>
    <w:rsid w:val="002C2F46"/>
    <w:pPr>
      <w:keepNext/>
      <w:outlineLvl w:val="1"/>
    </w:pPr>
    <w:rPr>
      <w:b/>
      <w:sz w:val="24"/>
    </w:rPr>
  </w:style>
  <w:style w:type="paragraph" w:styleId="Heading3">
    <w:name w:val="heading 3"/>
    <w:basedOn w:val="Normal"/>
    <w:next w:val="Normal"/>
    <w:qFormat/>
    <w:rsid w:val="002C2F46"/>
    <w:pPr>
      <w:keepNext/>
      <w:jc w:val="center"/>
      <w:outlineLvl w:val="2"/>
    </w:pPr>
    <w:rPr>
      <w:b/>
      <w:sz w:val="24"/>
    </w:rPr>
  </w:style>
  <w:style w:type="paragraph" w:styleId="Heading4">
    <w:name w:val="heading 4"/>
    <w:basedOn w:val="Normal"/>
    <w:next w:val="Normal"/>
    <w:qFormat/>
    <w:rsid w:val="002C2F46"/>
    <w:pPr>
      <w:keepNext/>
      <w:outlineLvl w:val="3"/>
    </w:pPr>
    <w:rPr>
      <w:b/>
      <w:sz w:val="20"/>
    </w:rPr>
  </w:style>
  <w:style w:type="paragraph" w:styleId="Heading5">
    <w:name w:val="heading 5"/>
    <w:basedOn w:val="Normal"/>
    <w:next w:val="Normal"/>
    <w:qFormat/>
    <w:rsid w:val="002C2F46"/>
    <w:pPr>
      <w:keepNext/>
      <w:jc w:val="center"/>
      <w:outlineLvl w:val="4"/>
    </w:pPr>
    <w:rPr>
      <w:b/>
      <w:sz w:val="20"/>
    </w:rPr>
  </w:style>
  <w:style w:type="paragraph" w:styleId="Heading6">
    <w:name w:val="heading 6"/>
    <w:basedOn w:val="Normal"/>
    <w:next w:val="Normal"/>
    <w:qFormat/>
    <w:rsid w:val="002C2F46"/>
    <w:pPr>
      <w:keepNext/>
      <w:jc w:val="center"/>
      <w:outlineLvl w:val="5"/>
    </w:pPr>
    <w:rPr>
      <w:b/>
      <w:sz w:val="17"/>
    </w:rPr>
  </w:style>
  <w:style w:type="paragraph" w:styleId="Heading7">
    <w:name w:val="heading 7"/>
    <w:basedOn w:val="Normal"/>
    <w:next w:val="Normal"/>
    <w:qFormat/>
    <w:rsid w:val="002C2F46"/>
    <w:pPr>
      <w:keepNext/>
      <w:jc w:val="center"/>
      <w:outlineLvl w:val="6"/>
    </w:pPr>
    <w:rPr>
      <w:b/>
      <w:sz w:val="16"/>
    </w:rPr>
  </w:style>
  <w:style w:type="paragraph" w:styleId="Heading8">
    <w:name w:val="heading 8"/>
    <w:basedOn w:val="Normal"/>
    <w:next w:val="Normal"/>
    <w:qFormat/>
    <w:rsid w:val="002C2F46"/>
    <w:pPr>
      <w:keepNext/>
      <w:jc w:val="center"/>
      <w:outlineLvl w:val="7"/>
    </w:pPr>
    <w:rPr>
      <w:b/>
      <w:sz w:val="18"/>
    </w:rPr>
  </w:style>
  <w:style w:type="paragraph" w:styleId="Heading9">
    <w:name w:val="heading 9"/>
    <w:basedOn w:val="Normal"/>
    <w:next w:val="Normal"/>
    <w:qFormat/>
    <w:rsid w:val="002C2F46"/>
    <w:pPr>
      <w:keepNext/>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2F46"/>
    <w:rPr>
      <w:sz w:val="20"/>
    </w:rPr>
  </w:style>
  <w:style w:type="paragraph" w:styleId="Caption">
    <w:name w:val="caption"/>
    <w:basedOn w:val="Normal"/>
    <w:next w:val="Normal"/>
    <w:qFormat/>
    <w:rsid w:val="002C2F46"/>
    <w:rPr>
      <w:b/>
      <w:sz w:val="20"/>
    </w:rPr>
  </w:style>
  <w:style w:type="paragraph" w:styleId="BodyText2">
    <w:name w:val="Body Text 2"/>
    <w:basedOn w:val="Normal"/>
    <w:rsid w:val="002C2F46"/>
    <w:pPr>
      <w:jc w:val="right"/>
    </w:pPr>
    <w:rPr>
      <w:b/>
      <w:sz w:val="20"/>
    </w:rPr>
  </w:style>
  <w:style w:type="paragraph" w:styleId="BodyText3">
    <w:name w:val="Body Text 3"/>
    <w:basedOn w:val="Normal"/>
    <w:rsid w:val="002C2F46"/>
    <w:rPr>
      <w:b/>
      <w:sz w:val="20"/>
    </w:rPr>
  </w:style>
  <w:style w:type="paragraph" w:styleId="Footer">
    <w:name w:val="footer"/>
    <w:basedOn w:val="Normal"/>
    <w:rsid w:val="002C2F46"/>
    <w:pPr>
      <w:tabs>
        <w:tab w:val="center" w:pos="4320"/>
        <w:tab w:val="right" w:pos="8640"/>
      </w:tabs>
    </w:pPr>
  </w:style>
  <w:style w:type="character" w:styleId="PageNumber">
    <w:name w:val="page number"/>
    <w:basedOn w:val="DefaultParagraphFont"/>
    <w:rsid w:val="002C2F46"/>
  </w:style>
  <w:style w:type="paragraph" w:styleId="Header">
    <w:name w:val="header"/>
    <w:basedOn w:val="Normal"/>
    <w:rsid w:val="002C2F46"/>
    <w:pPr>
      <w:tabs>
        <w:tab w:val="center" w:pos="4320"/>
        <w:tab w:val="right" w:pos="8640"/>
      </w:tabs>
    </w:pPr>
  </w:style>
  <w:style w:type="character" w:styleId="Hyperlink">
    <w:name w:val="Hyperlink"/>
    <w:basedOn w:val="DefaultParagraphFont"/>
    <w:rsid w:val="002C2F46"/>
    <w:rPr>
      <w:color w:val="0000FF"/>
      <w:u w:val="single"/>
    </w:rPr>
  </w:style>
  <w:style w:type="character" w:styleId="FollowedHyperlink">
    <w:name w:val="FollowedHyperlink"/>
    <w:basedOn w:val="DefaultParagraphFont"/>
    <w:rsid w:val="002C2F46"/>
    <w:rPr>
      <w:color w:val="800080"/>
      <w:u w:val="single"/>
    </w:rPr>
  </w:style>
  <w:style w:type="paragraph" w:styleId="BalloonText">
    <w:name w:val="Balloon Text"/>
    <w:basedOn w:val="Normal"/>
    <w:semiHidden/>
    <w:rsid w:val="002C2F46"/>
    <w:rPr>
      <w:rFonts w:ascii="Tahoma" w:hAnsi="Tahoma" w:cs="Tahoma"/>
      <w:sz w:val="16"/>
      <w:szCs w:val="16"/>
    </w:rPr>
  </w:style>
  <w:style w:type="character" w:styleId="CommentReference">
    <w:name w:val="annotation reference"/>
    <w:basedOn w:val="DefaultParagraphFont"/>
    <w:rsid w:val="000C2ACF"/>
    <w:rPr>
      <w:sz w:val="16"/>
      <w:szCs w:val="16"/>
    </w:rPr>
  </w:style>
  <w:style w:type="paragraph" w:styleId="CommentText">
    <w:name w:val="annotation text"/>
    <w:basedOn w:val="Normal"/>
    <w:link w:val="CommentTextChar"/>
    <w:rsid w:val="000C2ACF"/>
    <w:rPr>
      <w:sz w:val="20"/>
    </w:rPr>
  </w:style>
  <w:style w:type="character" w:customStyle="1" w:styleId="CommentTextChar">
    <w:name w:val="Comment Text Char"/>
    <w:basedOn w:val="DefaultParagraphFont"/>
    <w:link w:val="CommentText"/>
    <w:rsid w:val="000C2ACF"/>
  </w:style>
  <w:style w:type="paragraph" w:styleId="CommentSubject">
    <w:name w:val="annotation subject"/>
    <w:basedOn w:val="CommentText"/>
    <w:next w:val="CommentText"/>
    <w:link w:val="CommentSubjectChar"/>
    <w:rsid w:val="000C2ACF"/>
    <w:rPr>
      <w:b/>
      <w:bCs/>
    </w:rPr>
  </w:style>
  <w:style w:type="character" w:customStyle="1" w:styleId="CommentSubjectChar">
    <w:name w:val="Comment Subject Char"/>
    <w:basedOn w:val="CommentTextChar"/>
    <w:link w:val="CommentSubject"/>
    <w:rsid w:val="000C2A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A4A209BE76B40A51E4F6B5FF491C4" ma:contentTypeVersion="0" ma:contentTypeDescription="Create a new document." ma:contentTypeScope="" ma:versionID="a5cb9af857eaf483b57218df6d91842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B729C-CBC2-4C12-A8A2-9EE715FD3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8F22A3-E0E7-4D28-9D32-227473594E43}">
  <ds:schemaRefs>
    <ds:schemaRef ds:uri="http://schemas.microsoft.com/sharepoint/v3/contenttype/forms"/>
  </ds:schemaRefs>
</ds:datastoreItem>
</file>

<file path=customXml/itemProps3.xml><?xml version="1.0" encoding="utf-8"?>
<ds:datastoreItem xmlns:ds="http://schemas.openxmlformats.org/officeDocument/2006/customXml" ds:itemID="{F77127C4-E4DC-4715-BA03-8B47ADBBC42B}">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ED9AFA88-9D6D-427D-95C2-36D6FAA0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Evaluation Criteria Forms</vt:lpstr>
    </vt:vector>
  </TitlesOfParts>
  <Manager>KAC</Manager>
  <Company>njdot</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Forms</dc:title>
  <dc:subject/>
  <dc:creator>Professional Services</dc:creator>
  <cp:keywords/>
  <dc:description/>
  <cp:lastModifiedBy>Supervisor</cp:lastModifiedBy>
  <cp:revision>5</cp:revision>
  <cp:lastPrinted>2015-04-22T15:12:00Z</cp:lastPrinted>
  <dcterms:created xsi:type="dcterms:W3CDTF">2015-04-14T15:32:00Z</dcterms:created>
  <dcterms:modified xsi:type="dcterms:W3CDTF">2015-04-22T15:42:00Z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0x01010013AA4A209BE76B40A51E4F6B5FF491C4</vt:lpwstr>
  </property>
</Properties>
</file>